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F733" w14:textId="77777777" w:rsidR="00703198" w:rsidRPr="00245FBF" w:rsidRDefault="00703198" w:rsidP="003106C6">
      <w:pPr>
        <w:jc w:val="center"/>
        <w:rPr>
          <w:rFonts w:cs="Times New Roman"/>
          <w:b/>
          <w:sz w:val="56"/>
          <w:szCs w:val="56"/>
        </w:rPr>
      </w:pPr>
      <w:r w:rsidRPr="00245FBF">
        <w:rPr>
          <w:rFonts w:cs="Times New Roman"/>
          <w:b/>
          <w:sz w:val="56"/>
          <w:szCs w:val="56"/>
        </w:rPr>
        <w:t>東海大學企業管理學系</w:t>
      </w:r>
    </w:p>
    <w:p w14:paraId="74A42F40" w14:textId="77777777" w:rsidR="00703198" w:rsidRPr="00245FBF" w:rsidRDefault="00703198" w:rsidP="003106C6">
      <w:pPr>
        <w:jc w:val="center"/>
        <w:rPr>
          <w:rFonts w:cs="Times New Roman"/>
          <w:b/>
          <w:sz w:val="56"/>
          <w:szCs w:val="56"/>
        </w:rPr>
      </w:pPr>
      <w:r w:rsidRPr="00245FBF">
        <w:rPr>
          <w:rFonts w:cs="Times New Roman"/>
          <w:b/>
          <w:sz w:val="56"/>
          <w:szCs w:val="56"/>
        </w:rPr>
        <w:t>碩士論文</w:t>
      </w:r>
    </w:p>
    <w:p w14:paraId="59B58E47" w14:textId="77777777" w:rsidR="00703198" w:rsidRPr="00245FBF" w:rsidRDefault="00703198" w:rsidP="003106C6">
      <w:pPr>
        <w:jc w:val="center"/>
        <w:rPr>
          <w:rFonts w:cs="Times New Roman"/>
          <w:b/>
          <w:sz w:val="56"/>
          <w:szCs w:val="56"/>
        </w:rPr>
      </w:pPr>
    </w:p>
    <w:p w14:paraId="25202684" w14:textId="77777777" w:rsidR="00703198" w:rsidRPr="00245FBF" w:rsidRDefault="00703198" w:rsidP="003106C6">
      <w:pPr>
        <w:jc w:val="center"/>
        <w:rPr>
          <w:rFonts w:cs="Times New Roman"/>
          <w:b/>
          <w:sz w:val="56"/>
          <w:szCs w:val="56"/>
        </w:rPr>
      </w:pPr>
    </w:p>
    <w:p w14:paraId="5D725EEF" w14:textId="77777777" w:rsidR="00703198" w:rsidRPr="00DB3A5C" w:rsidRDefault="00DB3A5C" w:rsidP="003106C6">
      <w:pPr>
        <w:jc w:val="center"/>
        <w:rPr>
          <w:rFonts w:cs="Times New Roman"/>
          <w:b/>
          <w:color w:val="0033CC"/>
          <w:sz w:val="48"/>
          <w:szCs w:val="48"/>
        </w:rPr>
      </w:pPr>
      <w:r w:rsidRPr="00DB3A5C">
        <w:rPr>
          <w:rFonts w:cs="Times New Roman" w:hint="eastAsia"/>
          <w:b/>
          <w:color w:val="0033CC"/>
          <w:sz w:val="48"/>
          <w:szCs w:val="48"/>
        </w:rPr>
        <w:t>中文論文題目</w:t>
      </w:r>
    </w:p>
    <w:p w14:paraId="07B0CD85" w14:textId="77777777" w:rsidR="0062511C" w:rsidRPr="00555E6A" w:rsidRDefault="00DB3A5C" w:rsidP="0062511C">
      <w:pPr>
        <w:jc w:val="center"/>
        <w:rPr>
          <w:rFonts w:cs="Times New Roman"/>
          <w:b/>
          <w:kern w:val="0"/>
          <w:sz w:val="48"/>
          <w:szCs w:val="48"/>
        </w:rPr>
      </w:pPr>
      <w:r w:rsidRPr="00DB3A5C">
        <w:rPr>
          <w:rFonts w:cs="Times New Roman" w:hint="eastAsia"/>
          <w:b/>
          <w:color w:val="0033CC"/>
          <w:kern w:val="0"/>
          <w:sz w:val="48"/>
          <w:szCs w:val="48"/>
        </w:rPr>
        <w:t>Thesis Title</w:t>
      </w:r>
    </w:p>
    <w:p w14:paraId="24C920DD" w14:textId="77777777" w:rsidR="00703198" w:rsidRPr="0062511C" w:rsidRDefault="00703198" w:rsidP="003106C6">
      <w:pPr>
        <w:jc w:val="center"/>
        <w:rPr>
          <w:rFonts w:cs="Times New Roman"/>
          <w:b/>
          <w:sz w:val="48"/>
          <w:szCs w:val="48"/>
        </w:rPr>
      </w:pPr>
    </w:p>
    <w:p w14:paraId="52FE84F1" w14:textId="77777777" w:rsidR="00703198" w:rsidRPr="00245FBF" w:rsidRDefault="00703198" w:rsidP="003106C6">
      <w:pPr>
        <w:jc w:val="center"/>
        <w:rPr>
          <w:rFonts w:cs="Times New Roman"/>
          <w:b/>
          <w:sz w:val="48"/>
          <w:szCs w:val="48"/>
        </w:rPr>
      </w:pPr>
    </w:p>
    <w:p w14:paraId="093EF668" w14:textId="77777777" w:rsidR="00703198" w:rsidRPr="00245FBF" w:rsidRDefault="00703198" w:rsidP="003106C6">
      <w:pPr>
        <w:tabs>
          <w:tab w:val="right" w:pos="5760"/>
        </w:tabs>
        <w:ind w:leftChars="58" w:left="143" w:hanging="4"/>
        <w:jc w:val="center"/>
        <w:rPr>
          <w:rFonts w:cs="Times New Roman"/>
          <w:b/>
          <w:sz w:val="48"/>
        </w:rPr>
      </w:pPr>
      <w:r w:rsidRPr="00245FBF">
        <w:rPr>
          <w:rFonts w:cs="Times New Roman"/>
          <w:b/>
          <w:sz w:val="48"/>
        </w:rPr>
        <w:t>指導教授：</w:t>
      </w:r>
      <w:bookmarkStart w:id="0" w:name="OLE_LINK31"/>
      <w:bookmarkStart w:id="1" w:name="OLE_LINK32"/>
      <w:bookmarkStart w:id="2" w:name="OLE_LINK33"/>
      <w:bookmarkStart w:id="3" w:name="OLE_LINK34"/>
      <w:r w:rsidR="00DB3A5C" w:rsidRPr="00DB3A5C">
        <w:rPr>
          <w:color w:val="3333FF"/>
          <w:spacing w:val="20"/>
          <w:sz w:val="48"/>
          <w:szCs w:val="48"/>
        </w:rPr>
        <w:sym w:font="Wingdings 2" w:char="F099"/>
      </w:r>
      <w:r w:rsidR="00DB3A5C" w:rsidRPr="00DB3A5C">
        <w:rPr>
          <w:color w:val="3333FF"/>
          <w:spacing w:val="20"/>
          <w:sz w:val="48"/>
          <w:szCs w:val="48"/>
        </w:rPr>
        <w:sym w:font="Wingdings 2" w:char="F099"/>
      </w:r>
      <w:r w:rsidR="00DB3A5C" w:rsidRPr="00DB3A5C">
        <w:rPr>
          <w:color w:val="3333FF"/>
          <w:spacing w:val="20"/>
          <w:sz w:val="48"/>
          <w:szCs w:val="48"/>
        </w:rPr>
        <w:sym w:font="Wingdings 2" w:char="F099"/>
      </w:r>
      <w:bookmarkEnd w:id="0"/>
      <w:bookmarkEnd w:id="1"/>
      <w:bookmarkEnd w:id="2"/>
      <w:bookmarkEnd w:id="3"/>
      <w:r w:rsidRPr="00245FBF">
        <w:rPr>
          <w:rFonts w:cs="Times New Roman"/>
          <w:b/>
          <w:sz w:val="48"/>
        </w:rPr>
        <w:tab/>
      </w:r>
      <w:r w:rsidRPr="00245FBF">
        <w:rPr>
          <w:rFonts w:cs="Times New Roman"/>
          <w:b/>
          <w:sz w:val="48"/>
        </w:rPr>
        <w:t>博士</w:t>
      </w:r>
    </w:p>
    <w:p w14:paraId="4F7FB9FD" w14:textId="77777777" w:rsidR="00703198" w:rsidRPr="00245FBF" w:rsidRDefault="00DB3A5C" w:rsidP="003106C6">
      <w:pPr>
        <w:tabs>
          <w:tab w:val="right" w:pos="5760"/>
        </w:tabs>
        <w:ind w:leftChars="412" w:left="989" w:firstLine="1563"/>
        <w:jc w:val="center"/>
        <w:rPr>
          <w:rFonts w:cs="Times New Roman"/>
          <w:b/>
          <w:sz w:val="48"/>
        </w:rPr>
      </w:pPr>
      <w:r w:rsidRPr="00DB3A5C">
        <w:rPr>
          <w:color w:val="3333FF"/>
          <w:spacing w:val="20"/>
          <w:sz w:val="48"/>
          <w:szCs w:val="48"/>
        </w:rPr>
        <w:sym w:font="Wingdings 2" w:char="F099"/>
      </w:r>
      <w:r w:rsidRPr="00DB3A5C">
        <w:rPr>
          <w:color w:val="3333FF"/>
          <w:spacing w:val="20"/>
          <w:sz w:val="48"/>
          <w:szCs w:val="48"/>
        </w:rPr>
        <w:sym w:font="Wingdings 2" w:char="F099"/>
      </w:r>
      <w:r w:rsidRPr="00DB3A5C">
        <w:rPr>
          <w:color w:val="3333FF"/>
          <w:spacing w:val="20"/>
          <w:sz w:val="48"/>
          <w:szCs w:val="48"/>
        </w:rPr>
        <w:sym w:font="Wingdings 2" w:char="F099"/>
      </w:r>
      <w:r w:rsidR="00703198" w:rsidRPr="00245FBF">
        <w:rPr>
          <w:rFonts w:cs="Times New Roman"/>
          <w:b/>
          <w:sz w:val="48"/>
        </w:rPr>
        <w:tab/>
      </w:r>
      <w:r w:rsidR="00703198" w:rsidRPr="00245FBF">
        <w:rPr>
          <w:rFonts w:cs="Times New Roman"/>
          <w:b/>
          <w:sz w:val="48"/>
        </w:rPr>
        <w:t>博士</w:t>
      </w:r>
    </w:p>
    <w:p w14:paraId="720F0050" w14:textId="77777777" w:rsidR="00703198" w:rsidRPr="00245FBF" w:rsidRDefault="00703198" w:rsidP="003106C6">
      <w:pPr>
        <w:tabs>
          <w:tab w:val="right" w:pos="5760"/>
        </w:tabs>
        <w:ind w:leftChars="57" w:left="280" w:hanging="143"/>
        <w:jc w:val="center"/>
        <w:rPr>
          <w:rFonts w:cs="Times New Roman"/>
          <w:b/>
          <w:sz w:val="48"/>
        </w:rPr>
      </w:pPr>
      <w:proofErr w:type="gramStart"/>
      <w:r w:rsidRPr="00245FBF">
        <w:rPr>
          <w:rFonts w:cs="Times New Roman"/>
          <w:b/>
          <w:sz w:val="48"/>
        </w:rPr>
        <w:t>研</w:t>
      </w:r>
      <w:proofErr w:type="gramEnd"/>
      <w:r w:rsidRPr="00245FBF">
        <w:rPr>
          <w:rFonts w:cs="Times New Roman"/>
          <w:b/>
          <w:sz w:val="48"/>
        </w:rPr>
        <w:t xml:space="preserve"> </w:t>
      </w:r>
      <w:r w:rsidRPr="00245FBF">
        <w:rPr>
          <w:rFonts w:cs="Times New Roman"/>
          <w:b/>
          <w:sz w:val="48"/>
        </w:rPr>
        <w:t>究</w:t>
      </w:r>
      <w:r w:rsidRPr="00245FBF">
        <w:rPr>
          <w:rFonts w:cs="Times New Roman"/>
          <w:b/>
          <w:sz w:val="48"/>
        </w:rPr>
        <w:t xml:space="preserve"> </w:t>
      </w:r>
      <w:r w:rsidR="00DB3A5C">
        <w:rPr>
          <w:rFonts w:cs="Times New Roman"/>
          <w:b/>
          <w:sz w:val="48"/>
        </w:rPr>
        <w:t>生：</w:t>
      </w:r>
      <w:r w:rsidR="00DB3A5C" w:rsidRPr="00DB3A5C">
        <w:rPr>
          <w:color w:val="3333FF"/>
          <w:spacing w:val="20"/>
          <w:sz w:val="48"/>
          <w:szCs w:val="48"/>
        </w:rPr>
        <w:sym w:font="Wingdings 2" w:char="F099"/>
      </w:r>
      <w:r w:rsidR="00DB3A5C" w:rsidRPr="00DB3A5C">
        <w:rPr>
          <w:color w:val="3333FF"/>
          <w:spacing w:val="20"/>
          <w:sz w:val="48"/>
          <w:szCs w:val="48"/>
        </w:rPr>
        <w:sym w:font="Wingdings 2" w:char="F099"/>
      </w:r>
      <w:r w:rsidR="00DB3A5C" w:rsidRPr="00DB3A5C">
        <w:rPr>
          <w:color w:val="3333FF"/>
          <w:spacing w:val="20"/>
          <w:sz w:val="48"/>
          <w:szCs w:val="48"/>
        </w:rPr>
        <w:sym w:font="Wingdings 2" w:char="F099"/>
      </w:r>
      <w:r w:rsidRPr="00245FBF">
        <w:rPr>
          <w:rFonts w:cs="Times New Roman"/>
          <w:b/>
          <w:sz w:val="48"/>
        </w:rPr>
        <w:tab/>
      </w:r>
      <w:proofErr w:type="gramStart"/>
      <w:r w:rsidRPr="00245FBF">
        <w:rPr>
          <w:rFonts w:cs="Times New Roman"/>
          <w:b/>
          <w:sz w:val="48"/>
        </w:rPr>
        <w:t>撰</w:t>
      </w:r>
      <w:proofErr w:type="gramEnd"/>
    </w:p>
    <w:p w14:paraId="448C025C" w14:textId="77777777" w:rsidR="00703198" w:rsidRPr="00245FBF" w:rsidRDefault="00703198" w:rsidP="003106C6">
      <w:pPr>
        <w:tabs>
          <w:tab w:val="right" w:pos="5760"/>
        </w:tabs>
        <w:ind w:leftChars="57" w:left="280" w:hanging="143"/>
        <w:jc w:val="center"/>
        <w:rPr>
          <w:rFonts w:cs="Times New Roman"/>
          <w:b/>
          <w:sz w:val="48"/>
        </w:rPr>
      </w:pPr>
    </w:p>
    <w:p w14:paraId="4A4362A8" w14:textId="77777777" w:rsidR="00703198" w:rsidRPr="00245FBF" w:rsidRDefault="00703198" w:rsidP="003106C6">
      <w:pPr>
        <w:tabs>
          <w:tab w:val="right" w:pos="5760"/>
        </w:tabs>
        <w:ind w:leftChars="57" w:left="280" w:hanging="143"/>
        <w:jc w:val="center"/>
        <w:rPr>
          <w:rFonts w:cs="Times New Roman"/>
          <w:b/>
          <w:sz w:val="48"/>
        </w:rPr>
      </w:pPr>
    </w:p>
    <w:p w14:paraId="162C9BB4" w14:textId="77777777" w:rsidR="00703198" w:rsidRPr="00245FBF" w:rsidRDefault="00703198" w:rsidP="003106C6">
      <w:pPr>
        <w:tabs>
          <w:tab w:val="right" w:pos="5760"/>
        </w:tabs>
        <w:ind w:leftChars="57" w:left="280" w:hanging="143"/>
        <w:jc w:val="center"/>
        <w:rPr>
          <w:rFonts w:cs="Times New Roman"/>
          <w:b/>
          <w:sz w:val="48"/>
        </w:rPr>
      </w:pPr>
    </w:p>
    <w:p w14:paraId="485E059B" w14:textId="77777777" w:rsidR="00703198" w:rsidRPr="00245FBF" w:rsidRDefault="00703198" w:rsidP="003106C6">
      <w:pPr>
        <w:tabs>
          <w:tab w:val="right" w:pos="5760"/>
        </w:tabs>
        <w:ind w:leftChars="57" w:left="280" w:hanging="143"/>
        <w:jc w:val="center"/>
        <w:rPr>
          <w:rFonts w:cs="Times New Roman"/>
          <w:b/>
          <w:sz w:val="48"/>
        </w:rPr>
      </w:pPr>
    </w:p>
    <w:p w14:paraId="5A09F482" w14:textId="77777777" w:rsidR="00703198" w:rsidRDefault="00703198" w:rsidP="003106C6">
      <w:pPr>
        <w:tabs>
          <w:tab w:val="right" w:pos="5760"/>
        </w:tabs>
        <w:ind w:leftChars="57" w:left="137"/>
        <w:jc w:val="both"/>
        <w:rPr>
          <w:rFonts w:cs="Times New Roman"/>
          <w:b/>
          <w:sz w:val="48"/>
        </w:rPr>
      </w:pPr>
      <w:r w:rsidRPr="00245FBF">
        <w:rPr>
          <w:rFonts w:cs="Times New Roman"/>
          <w:b/>
          <w:sz w:val="48"/>
        </w:rPr>
        <w:t>中</w:t>
      </w:r>
      <w:r w:rsidRPr="00245FBF">
        <w:rPr>
          <w:rFonts w:cs="Times New Roman"/>
          <w:b/>
          <w:sz w:val="48"/>
        </w:rPr>
        <w:t xml:space="preserve">  </w:t>
      </w:r>
      <w:r w:rsidRPr="00245FBF">
        <w:rPr>
          <w:rFonts w:cs="Times New Roman"/>
          <w:b/>
          <w:sz w:val="48"/>
        </w:rPr>
        <w:t>華</w:t>
      </w:r>
      <w:r w:rsidRPr="00245FBF">
        <w:rPr>
          <w:rFonts w:cs="Times New Roman"/>
          <w:b/>
          <w:sz w:val="48"/>
        </w:rPr>
        <w:t xml:space="preserve">  </w:t>
      </w:r>
      <w:r w:rsidRPr="00245FBF">
        <w:rPr>
          <w:rFonts w:cs="Times New Roman"/>
          <w:b/>
          <w:sz w:val="48"/>
        </w:rPr>
        <w:t>民</w:t>
      </w:r>
      <w:r w:rsidRPr="00245FBF">
        <w:rPr>
          <w:rFonts w:cs="Times New Roman"/>
          <w:b/>
          <w:sz w:val="48"/>
        </w:rPr>
        <w:t xml:space="preserve">  </w:t>
      </w:r>
      <w:r w:rsidRPr="00245FBF">
        <w:rPr>
          <w:rFonts w:cs="Times New Roman"/>
          <w:b/>
          <w:sz w:val="48"/>
        </w:rPr>
        <w:t>國</w:t>
      </w:r>
      <w:r w:rsidRPr="00245FBF">
        <w:rPr>
          <w:rFonts w:cs="Times New Roman"/>
          <w:b/>
          <w:sz w:val="48"/>
        </w:rPr>
        <w:t xml:space="preserve">  </w:t>
      </w:r>
      <w:r w:rsidRPr="00245FBF">
        <w:rPr>
          <w:rFonts w:cs="Times New Roman"/>
          <w:b/>
          <w:sz w:val="48"/>
        </w:rPr>
        <w:t>一</w:t>
      </w:r>
      <w:r w:rsidR="00B665EB">
        <w:rPr>
          <w:rFonts w:cs="Times New Roman" w:hint="eastAsia"/>
          <w:b/>
          <w:sz w:val="44"/>
        </w:rPr>
        <w:t>○</w:t>
      </w:r>
      <w:r w:rsidR="00DB3A5C" w:rsidRPr="00DB3A5C">
        <w:rPr>
          <w:rFonts w:cs="Times New Roman" w:hint="eastAsia"/>
          <w:b/>
          <w:color w:val="0033CC"/>
          <w:sz w:val="48"/>
        </w:rPr>
        <w:t>X</w:t>
      </w:r>
      <w:r w:rsidRPr="00245FBF">
        <w:rPr>
          <w:rFonts w:cs="Times New Roman"/>
          <w:b/>
          <w:sz w:val="48"/>
        </w:rPr>
        <w:t xml:space="preserve">  </w:t>
      </w:r>
      <w:r w:rsidRPr="00245FBF">
        <w:rPr>
          <w:rFonts w:cs="Times New Roman"/>
          <w:b/>
          <w:sz w:val="48"/>
        </w:rPr>
        <w:t>年</w:t>
      </w:r>
      <w:r w:rsidRPr="00245FBF">
        <w:rPr>
          <w:rFonts w:cs="Times New Roman"/>
          <w:b/>
          <w:sz w:val="48"/>
        </w:rPr>
        <w:t xml:space="preserve">  </w:t>
      </w:r>
      <w:r w:rsidR="00DB3A5C" w:rsidRPr="00DB3A5C">
        <w:rPr>
          <w:rFonts w:cs="Times New Roman" w:hint="eastAsia"/>
          <w:b/>
          <w:color w:val="0033CC"/>
          <w:sz w:val="48"/>
        </w:rPr>
        <w:t>X</w:t>
      </w:r>
      <w:r w:rsidRPr="00245FBF">
        <w:rPr>
          <w:rFonts w:cs="Times New Roman"/>
          <w:b/>
          <w:sz w:val="48"/>
        </w:rPr>
        <w:t xml:space="preserve">  </w:t>
      </w:r>
      <w:r w:rsidRPr="00245FBF">
        <w:rPr>
          <w:rFonts w:cs="Times New Roman"/>
          <w:b/>
          <w:sz w:val="48"/>
        </w:rPr>
        <w:t>月</w:t>
      </w:r>
    </w:p>
    <w:p w14:paraId="4AF5F9F7" w14:textId="77777777" w:rsidR="002436F3" w:rsidRDefault="002436F3">
      <w:pPr>
        <w:spacing w:line="240" w:lineRule="auto"/>
        <w:rPr>
          <w:rFonts w:cs="Times New Roman"/>
          <w:b/>
          <w:sz w:val="48"/>
        </w:rPr>
        <w:sectPr w:rsidR="002436F3" w:rsidSect="005F0A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r>
        <w:rPr>
          <w:rFonts w:cs="Times New Roman"/>
          <w:b/>
          <w:sz w:val="48"/>
        </w:rPr>
        <w:br w:type="page"/>
      </w:r>
    </w:p>
    <w:p w14:paraId="5983514B" w14:textId="77777777" w:rsidR="00F433FE" w:rsidRDefault="00BA0225" w:rsidP="00F433FE">
      <w:pPr>
        <w:pStyle w:val="1"/>
      </w:pPr>
      <w:bookmarkStart w:id="4" w:name="_Toc434189440"/>
      <w:r>
        <w:rPr>
          <w:rFonts w:hint="eastAsia"/>
        </w:rPr>
        <w:lastRenderedPageBreak/>
        <w:t>謝</w:t>
      </w:r>
      <w:proofErr w:type="gramStart"/>
      <w:r>
        <w:rPr>
          <w:rFonts w:hint="eastAsia"/>
        </w:rPr>
        <w:t>誌</w:t>
      </w:r>
      <w:bookmarkEnd w:id="4"/>
      <w:proofErr w:type="gramEnd"/>
    </w:p>
    <w:p w14:paraId="1DD29EE9" w14:textId="77777777" w:rsidR="00BA0225" w:rsidRPr="00CC351A" w:rsidRDefault="00501CB6" w:rsidP="00CC351A">
      <w:pPr>
        <w:spacing w:line="400" w:lineRule="exact"/>
        <w:jc w:val="center"/>
        <w:rPr>
          <w:rFonts w:cs="Times New Roman"/>
          <w:color w:val="0033CC"/>
          <w:szCs w:val="24"/>
        </w:rPr>
      </w:pPr>
      <w:r w:rsidRPr="00CC351A">
        <w:rPr>
          <w:rFonts w:cs="Times New Roman"/>
          <w:color w:val="0033CC"/>
          <w:szCs w:val="24"/>
        </w:rPr>
        <w:tab/>
      </w:r>
      <w:r w:rsidR="00DB3A5C" w:rsidRPr="00CC351A">
        <w:rPr>
          <w:rFonts w:cs="Times New Roman" w:hint="eastAsia"/>
          <w:color w:val="0033CC"/>
          <w:szCs w:val="24"/>
        </w:rPr>
        <w:t>請在此寫入論文謝</w:t>
      </w:r>
      <w:proofErr w:type="gramStart"/>
      <w:r w:rsidR="00DB3A5C" w:rsidRPr="00CC351A">
        <w:rPr>
          <w:rFonts w:cs="Times New Roman" w:hint="eastAsia"/>
          <w:color w:val="0033CC"/>
          <w:szCs w:val="24"/>
        </w:rPr>
        <w:t>誌</w:t>
      </w:r>
      <w:proofErr w:type="gramEnd"/>
      <w:r w:rsidR="00DB3A5C" w:rsidRPr="00CC351A">
        <w:rPr>
          <w:rFonts w:cs="Times New Roman" w:hint="eastAsia"/>
          <w:color w:val="0033CC"/>
          <w:szCs w:val="24"/>
        </w:rPr>
        <w:t>，以表達對師長、受訪者、個案、親友等感謝之意，以一頁為原則，最多不超過二頁。</w:t>
      </w:r>
    </w:p>
    <w:p w14:paraId="3427235E" w14:textId="77777777" w:rsidR="00DB3A5C" w:rsidRDefault="00DB3A5C" w:rsidP="00DB3A5C">
      <w:pPr>
        <w:jc w:val="both"/>
        <w:rPr>
          <w:color w:val="3333FF"/>
          <w:kern w:val="0"/>
          <w:sz w:val="28"/>
          <w:szCs w:val="28"/>
        </w:rPr>
      </w:pPr>
    </w:p>
    <w:p w14:paraId="5C849501" w14:textId="77777777" w:rsidR="00DB3A5C" w:rsidRDefault="00DB3A5C" w:rsidP="00DB3A5C">
      <w:pPr>
        <w:jc w:val="both"/>
        <w:rPr>
          <w:color w:val="3333FF"/>
          <w:kern w:val="0"/>
          <w:sz w:val="28"/>
          <w:szCs w:val="28"/>
        </w:rPr>
      </w:pPr>
    </w:p>
    <w:p w14:paraId="6555289E" w14:textId="77777777" w:rsidR="00DB3A5C" w:rsidRDefault="00DB3A5C" w:rsidP="00DB3A5C">
      <w:pPr>
        <w:jc w:val="both"/>
        <w:rPr>
          <w:color w:val="3333FF"/>
          <w:kern w:val="0"/>
          <w:sz w:val="28"/>
          <w:szCs w:val="28"/>
        </w:rPr>
      </w:pPr>
    </w:p>
    <w:p w14:paraId="0F042CC3" w14:textId="77777777" w:rsidR="00DB3A5C" w:rsidRDefault="00DB3A5C" w:rsidP="00DB3A5C">
      <w:pPr>
        <w:jc w:val="both"/>
        <w:rPr>
          <w:color w:val="3333FF"/>
          <w:kern w:val="0"/>
          <w:sz w:val="28"/>
          <w:szCs w:val="28"/>
        </w:rPr>
      </w:pPr>
    </w:p>
    <w:p w14:paraId="2E35F5E1" w14:textId="77777777" w:rsidR="00DB3A5C" w:rsidRDefault="00DB3A5C" w:rsidP="00DB3A5C">
      <w:pPr>
        <w:jc w:val="both"/>
        <w:rPr>
          <w:color w:val="3333FF"/>
          <w:kern w:val="0"/>
          <w:sz w:val="28"/>
          <w:szCs w:val="28"/>
        </w:rPr>
      </w:pPr>
    </w:p>
    <w:p w14:paraId="672685B0" w14:textId="77777777" w:rsidR="00DB3A5C" w:rsidRDefault="00DB3A5C" w:rsidP="00DB3A5C">
      <w:pPr>
        <w:jc w:val="both"/>
        <w:rPr>
          <w:color w:val="3333FF"/>
          <w:kern w:val="0"/>
          <w:sz w:val="28"/>
          <w:szCs w:val="28"/>
        </w:rPr>
      </w:pPr>
    </w:p>
    <w:p w14:paraId="4BE39FAE" w14:textId="77777777" w:rsidR="00DB3A5C" w:rsidRDefault="00DB3A5C" w:rsidP="00DB3A5C">
      <w:pPr>
        <w:jc w:val="both"/>
        <w:rPr>
          <w:color w:val="3333FF"/>
          <w:kern w:val="0"/>
          <w:sz w:val="28"/>
          <w:szCs w:val="28"/>
        </w:rPr>
      </w:pPr>
    </w:p>
    <w:p w14:paraId="7671C1E1" w14:textId="77777777" w:rsidR="00DB3A5C" w:rsidRDefault="00DB3A5C" w:rsidP="00DB3A5C">
      <w:pPr>
        <w:jc w:val="both"/>
        <w:rPr>
          <w:color w:val="3333FF"/>
          <w:kern w:val="0"/>
          <w:sz w:val="28"/>
          <w:szCs w:val="28"/>
        </w:rPr>
      </w:pPr>
    </w:p>
    <w:p w14:paraId="0527D59E" w14:textId="77777777" w:rsidR="00DB3A5C" w:rsidRDefault="00DB3A5C" w:rsidP="00DB3A5C">
      <w:pPr>
        <w:jc w:val="both"/>
        <w:rPr>
          <w:color w:val="3333FF"/>
          <w:kern w:val="0"/>
          <w:sz w:val="28"/>
          <w:szCs w:val="28"/>
        </w:rPr>
      </w:pPr>
    </w:p>
    <w:p w14:paraId="643AD20F" w14:textId="77777777" w:rsidR="00DB3A5C" w:rsidRDefault="00DB3A5C" w:rsidP="00DB3A5C">
      <w:pPr>
        <w:jc w:val="both"/>
        <w:rPr>
          <w:color w:val="3333FF"/>
          <w:kern w:val="0"/>
          <w:sz w:val="28"/>
          <w:szCs w:val="28"/>
        </w:rPr>
      </w:pPr>
    </w:p>
    <w:p w14:paraId="3F99641D" w14:textId="77777777" w:rsidR="00DB3A5C" w:rsidRDefault="00DB3A5C" w:rsidP="00DB3A5C">
      <w:pPr>
        <w:jc w:val="both"/>
        <w:rPr>
          <w:color w:val="3333FF"/>
          <w:kern w:val="0"/>
          <w:sz w:val="28"/>
          <w:szCs w:val="28"/>
        </w:rPr>
      </w:pPr>
    </w:p>
    <w:p w14:paraId="7AA27E21" w14:textId="77777777" w:rsidR="00DB3A5C" w:rsidRDefault="00DB3A5C" w:rsidP="00DB3A5C">
      <w:pPr>
        <w:jc w:val="both"/>
        <w:rPr>
          <w:color w:val="3333FF"/>
          <w:kern w:val="0"/>
          <w:sz w:val="28"/>
          <w:szCs w:val="28"/>
        </w:rPr>
      </w:pPr>
    </w:p>
    <w:p w14:paraId="46CDB0C6" w14:textId="77777777" w:rsidR="00DB3A5C" w:rsidRDefault="00DB3A5C" w:rsidP="00DB3A5C">
      <w:pPr>
        <w:jc w:val="both"/>
      </w:pPr>
    </w:p>
    <w:p w14:paraId="5C036E46" w14:textId="77777777" w:rsidR="00DB3A5C" w:rsidRDefault="00DB3A5C" w:rsidP="00DB3A5C">
      <w:pPr>
        <w:jc w:val="both"/>
      </w:pPr>
    </w:p>
    <w:p w14:paraId="0AAA652D" w14:textId="77777777" w:rsidR="00DB3A5C" w:rsidRDefault="00DB3A5C" w:rsidP="00DB3A5C">
      <w:pPr>
        <w:jc w:val="both"/>
      </w:pPr>
    </w:p>
    <w:p w14:paraId="45F8187C" w14:textId="77777777" w:rsidR="00DB3A5C" w:rsidRDefault="00DB3A5C" w:rsidP="00DB3A5C">
      <w:pPr>
        <w:jc w:val="both"/>
      </w:pPr>
    </w:p>
    <w:p w14:paraId="59D01C2B" w14:textId="77777777" w:rsidR="00DB3A5C" w:rsidRDefault="00DB3A5C" w:rsidP="00DB3A5C">
      <w:pPr>
        <w:jc w:val="both"/>
      </w:pPr>
    </w:p>
    <w:p w14:paraId="1FD596A2" w14:textId="77777777" w:rsidR="00DB3A5C" w:rsidRDefault="00DB3A5C" w:rsidP="00DB3A5C">
      <w:pPr>
        <w:jc w:val="both"/>
      </w:pPr>
    </w:p>
    <w:p w14:paraId="600085BD" w14:textId="77777777" w:rsidR="00BA0225" w:rsidRDefault="00DB3A5C" w:rsidP="00BA0225">
      <w:pPr>
        <w:jc w:val="right"/>
      </w:pPr>
      <w:bookmarkStart w:id="5" w:name="OLE_LINK24"/>
      <w:bookmarkStart w:id="6" w:name="OLE_LINK25"/>
      <w:bookmarkStart w:id="7" w:name="OLE_LINK26"/>
      <w:bookmarkStart w:id="8" w:name="OLE_LINK27"/>
      <w:r w:rsidRPr="00AF7CB2">
        <w:rPr>
          <w:color w:val="3333FF"/>
          <w:spacing w:val="20"/>
          <w:sz w:val="28"/>
          <w:szCs w:val="28"/>
        </w:rPr>
        <w:sym w:font="Wingdings 2" w:char="F099"/>
      </w:r>
      <w:r w:rsidRPr="00AF7CB2">
        <w:rPr>
          <w:color w:val="3333FF"/>
          <w:spacing w:val="20"/>
          <w:sz w:val="28"/>
          <w:szCs w:val="28"/>
        </w:rPr>
        <w:sym w:font="Wingdings 2" w:char="F099"/>
      </w:r>
      <w:r w:rsidRPr="00AF7CB2">
        <w:rPr>
          <w:color w:val="3333FF"/>
          <w:spacing w:val="20"/>
          <w:sz w:val="28"/>
          <w:szCs w:val="28"/>
        </w:rPr>
        <w:sym w:font="Wingdings 2" w:char="F099"/>
      </w:r>
      <w:bookmarkEnd w:id="5"/>
      <w:bookmarkEnd w:id="6"/>
      <w:bookmarkEnd w:id="7"/>
      <w:bookmarkEnd w:id="8"/>
      <w:r w:rsidR="00BA0225">
        <w:rPr>
          <w:rFonts w:hint="eastAsia"/>
        </w:rPr>
        <w:t>謹</w:t>
      </w:r>
      <w:proofErr w:type="gramStart"/>
      <w:r w:rsidR="00BA0225">
        <w:rPr>
          <w:rFonts w:hint="eastAsia"/>
        </w:rPr>
        <w:t>誌</w:t>
      </w:r>
      <w:proofErr w:type="gramEnd"/>
      <w:r w:rsidR="00BA0225">
        <w:rPr>
          <w:rFonts w:hint="eastAsia"/>
        </w:rPr>
        <w:t>於</w:t>
      </w:r>
    </w:p>
    <w:p w14:paraId="0F17890B" w14:textId="77777777" w:rsidR="00DB3A5C" w:rsidRDefault="00BA0225" w:rsidP="00DB3A5C">
      <w:pPr>
        <w:jc w:val="right"/>
      </w:pPr>
      <w:r>
        <w:rPr>
          <w:rFonts w:hint="eastAsia"/>
        </w:rPr>
        <w:t>東海大學</w:t>
      </w:r>
      <w:r>
        <w:rPr>
          <w:rFonts w:hint="eastAsia"/>
        </w:rPr>
        <w:t xml:space="preserve"> </w:t>
      </w:r>
      <w:r>
        <w:rPr>
          <w:rFonts w:hint="eastAsia"/>
        </w:rPr>
        <w:t>企業管理研究所</w:t>
      </w:r>
    </w:p>
    <w:p w14:paraId="14F11542" w14:textId="77777777" w:rsidR="00703198" w:rsidRPr="00245FBF" w:rsidRDefault="00BA0225" w:rsidP="00DB3A5C">
      <w:pPr>
        <w:jc w:val="right"/>
        <w:rPr>
          <w:rFonts w:cs="Times New Roman"/>
          <w:b/>
          <w:sz w:val="48"/>
        </w:rPr>
        <w:sectPr w:rsidR="00703198" w:rsidRPr="00245FBF" w:rsidSect="005F0AB0"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r>
        <w:rPr>
          <w:rFonts w:hint="eastAsia"/>
        </w:rPr>
        <w:t>中華民國</w:t>
      </w:r>
      <w:r w:rsidR="00DB3A5C" w:rsidRPr="00AF7CB2">
        <w:rPr>
          <w:color w:val="3333FF"/>
          <w:spacing w:val="20"/>
          <w:sz w:val="28"/>
          <w:szCs w:val="28"/>
        </w:rPr>
        <w:sym w:font="Wingdings 2" w:char="F099"/>
      </w:r>
      <w:r w:rsidR="00DB3A5C" w:rsidRPr="00AF7CB2">
        <w:rPr>
          <w:color w:val="3333FF"/>
          <w:spacing w:val="20"/>
          <w:sz w:val="28"/>
          <w:szCs w:val="28"/>
        </w:rPr>
        <w:sym w:font="Wingdings 2" w:char="F099"/>
      </w:r>
      <w:r w:rsidR="00DB3A5C" w:rsidRPr="00AF7CB2">
        <w:rPr>
          <w:rFonts w:hint="eastAsia"/>
          <w:color w:val="3333FF"/>
          <w:sz w:val="28"/>
          <w:szCs w:val="28"/>
        </w:rPr>
        <w:t>年</w:t>
      </w:r>
      <w:r w:rsidR="00DB3A5C" w:rsidRPr="00AF7CB2">
        <w:rPr>
          <w:color w:val="3333FF"/>
          <w:spacing w:val="20"/>
          <w:sz w:val="28"/>
          <w:szCs w:val="28"/>
        </w:rPr>
        <w:sym w:font="Wingdings 2" w:char="F099"/>
      </w:r>
      <w:r w:rsidR="00DB3A5C" w:rsidRPr="00AF7CB2">
        <w:rPr>
          <w:rFonts w:hint="eastAsia"/>
          <w:color w:val="3333FF"/>
          <w:sz w:val="28"/>
          <w:szCs w:val="28"/>
        </w:rPr>
        <w:t>月</w:t>
      </w:r>
      <w:r w:rsidR="00703198" w:rsidRPr="00245FBF">
        <w:rPr>
          <w:rFonts w:cs="Times New Roman"/>
          <w:b/>
          <w:sz w:val="48"/>
        </w:rPr>
        <w:br w:type="page"/>
      </w:r>
    </w:p>
    <w:p w14:paraId="7FC94988" w14:textId="77777777" w:rsidR="001652DF" w:rsidRDefault="00455720" w:rsidP="001652DF">
      <w:pPr>
        <w:pStyle w:val="1"/>
      </w:pPr>
      <w:bookmarkStart w:id="9" w:name="_Toc434189441"/>
      <w:r>
        <w:rPr>
          <w:rFonts w:hint="eastAsia"/>
        </w:rPr>
        <w:lastRenderedPageBreak/>
        <w:t>中文</w:t>
      </w:r>
      <w:r w:rsidRPr="005F0AB0">
        <w:t>摘要</w:t>
      </w:r>
      <w:bookmarkEnd w:id="9"/>
    </w:p>
    <w:p w14:paraId="6816EE53" w14:textId="77777777" w:rsidR="00DB3A5C" w:rsidRPr="00CC351A" w:rsidRDefault="00DB3A5C" w:rsidP="00CC351A">
      <w:pPr>
        <w:spacing w:line="400" w:lineRule="exact"/>
        <w:jc w:val="center"/>
        <w:rPr>
          <w:rFonts w:cs="Times New Roman"/>
          <w:color w:val="0033CC"/>
          <w:szCs w:val="24"/>
        </w:rPr>
      </w:pPr>
      <w:r w:rsidRPr="00CC351A">
        <w:rPr>
          <w:rFonts w:cs="Times New Roman" w:hint="eastAsia"/>
          <w:color w:val="0033CC"/>
          <w:szCs w:val="24"/>
        </w:rPr>
        <w:t>請在此寫入論文中文摘要。簡要說明研究動機</w:t>
      </w:r>
      <w:r w:rsidR="00840AD0">
        <w:rPr>
          <w:rFonts w:cs="Times New Roman" w:hint="eastAsia"/>
          <w:color w:val="0033CC"/>
          <w:szCs w:val="24"/>
        </w:rPr>
        <w:t>與問題</w:t>
      </w:r>
      <w:r w:rsidRPr="00CC351A">
        <w:rPr>
          <w:rFonts w:cs="Times New Roman" w:hint="eastAsia"/>
          <w:color w:val="0033CC"/>
          <w:szCs w:val="24"/>
        </w:rPr>
        <w:t>、研究方法與設計、資料收集與分析、研究結果及討論建議等，以一頁為原則，最多不超過二頁。</w:t>
      </w:r>
    </w:p>
    <w:p w14:paraId="52C1D32C" w14:textId="77777777" w:rsidR="00DB3A5C" w:rsidRPr="00DB3A5C" w:rsidRDefault="00DB3A5C" w:rsidP="00892FB6">
      <w:pPr>
        <w:adjustRightInd w:val="0"/>
        <w:snapToGrid w:val="0"/>
        <w:spacing w:beforeLines="50" w:before="180" w:line="480" w:lineRule="exact"/>
        <w:jc w:val="both"/>
        <w:rPr>
          <w:rFonts w:cs="Times New Roman"/>
        </w:rPr>
      </w:pPr>
    </w:p>
    <w:p w14:paraId="70CF23D6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  <w:rPr>
          <w:rFonts w:cs="Times New Roman"/>
        </w:rPr>
      </w:pPr>
    </w:p>
    <w:p w14:paraId="559EB550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  <w:rPr>
          <w:rFonts w:cs="Times New Roman"/>
        </w:rPr>
      </w:pPr>
    </w:p>
    <w:p w14:paraId="449E9F8B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  <w:rPr>
          <w:rFonts w:cs="Times New Roman"/>
        </w:rPr>
      </w:pPr>
    </w:p>
    <w:p w14:paraId="145B7D67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  <w:rPr>
          <w:rFonts w:cs="Times New Roman"/>
        </w:rPr>
      </w:pPr>
    </w:p>
    <w:p w14:paraId="14E68D18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  <w:rPr>
          <w:rFonts w:cs="Times New Roman"/>
        </w:rPr>
      </w:pPr>
    </w:p>
    <w:p w14:paraId="6BBF9FCB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  <w:rPr>
          <w:rFonts w:cs="Times New Roman"/>
        </w:rPr>
      </w:pPr>
    </w:p>
    <w:p w14:paraId="316212ED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  <w:rPr>
          <w:rFonts w:cs="Times New Roman"/>
        </w:rPr>
      </w:pPr>
    </w:p>
    <w:p w14:paraId="1A7CE265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  <w:rPr>
          <w:rFonts w:cs="Times New Roman"/>
        </w:rPr>
      </w:pPr>
    </w:p>
    <w:p w14:paraId="4405FD6E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  <w:rPr>
          <w:rFonts w:cs="Times New Roman"/>
        </w:rPr>
      </w:pPr>
    </w:p>
    <w:p w14:paraId="34D83C67" w14:textId="77777777" w:rsidR="001652DF" w:rsidRDefault="001652DF" w:rsidP="00892FB6">
      <w:pPr>
        <w:adjustRightInd w:val="0"/>
        <w:snapToGrid w:val="0"/>
        <w:spacing w:beforeLines="50" w:before="180" w:line="480" w:lineRule="exact"/>
        <w:ind w:firstLine="480"/>
        <w:jc w:val="both"/>
        <w:rPr>
          <w:rFonts w:cs="Times New Roman"/>
        </w:rPr>
      </w:pPr>
    </w:p>
    <w:p w14:paraId="66921448" w14:textId="77777777" w:rsidR="008B187D" w:rsidRDefault="008B187D" w:rsidP="00892FB6">
      <w:pPr>
        <w:adjustRightInd w:val="0"/>
        <w:snapToGrid w:val="0"/>
        <w:spacing w:beforeLines="50" w:before="180" w:line="480" w:lineRule="exact"/>
        <w:ind w:firstLine="480"/>
        <w:rPr>
          <w:rFonts w:cs="Times New Roman"/>
        </w:rPr>
      </w:pPr>
    </w:p>
    <w:p w14:paraId="0D20F855" w14:textId="77777777" w:rsidR="00086BAE" w:rsidRDefault="00086BAE" w:rsidP="00892FB6">
      <w:pPr>
        <w:adjustRightInd w:val="0"/>
        <w:snapToGrid w:val="0"/>
        <w:spacing w:beforeLines="50" w:before="180" w:line="480" w:lineRule="exact"/>
        <w:ind w:firstLine="480"/>
        <w:rPr>
          <w:rFonts w:cs="Times New Roman"/>
        </w:rPr>
      </w:pPr>
    </w:p>
    <w:p w14:paraId="44E3971E" w14:textId="77777777" w:rsidR="00DB3A5C" w:rsidRDefault="008B187D" w:rsidP="00892FB6">
      <w:pPr>
        <w:adjustRightInd w:val="0"/>
        <w:snapToGrid w:val="0"/>
        <w:spacing w:beforeLines="50" w:before="180" w:line="480" w:lineRule="exact"/>
        <w:rPr>
          <w:color w:val="3333FF"/>
          <w:spacing w:val="20"/>
          <w:sz w:val="28"/>
          <w:szCs w:val="28"/>
        </w:rPr>
      </w:pPr>
      <w:r w:rsidRPr="00086BAE">
        <w:rPr>
          <w:rFonts w:cs="Times New Roman" w:hint="eastAsia"/>
          <w:b/>
        </w:rPr>
        <w:t>關鍵詞：</w:t>
      </w:r>
      <w:bookmarkStart w:id="10" w:name="OLE_LINK28"/>
      <w:bookmarkStart w:id="11" w:name="OLE_LINK29"/>
      <w:bookmarkStart w:id="12" w:name="OLE_LINK30"/>
      <w:r w:rsidR="00DB3A5C" w:rsidRPr="00AF7CB2">
        <w:rPr>
          <w:color w:val="3333FF"/>
          <w:spacing w:val="20"/>
          <w:sz w:val="28"/>
          <w:szCs w:val="28"/>
        </w:rPr>
        <w:sym w:font="Wingdings 2" w:char="F099"/>
      </w:r>
      <w:r w:rsidR="00DB3A5C" w:rsidRPr="00AF7CB2">
        <w:rPr>
          <w:color w:val="3333FF"/>
          <w:spacing w:val="20"/>
          <w:sz w:val="28"/>
          <w:szCs w:val="28"/>
        </w:rPr>
        <w:sym w:font="Wingdings 2" w:char="F099"/>
      </w:r>
      <w:r w:rsidR="00DB3A5C" w:rsidRPr="00AF7CB2">
        <w:rPr>
          <w:color w:val="3333FF"/>
          <w:spacing w:val="20"/>
          <w:sz w:val="28"/>
          <w:szCs w:val="28"/>
        </w:rPr>
        <w:sym w:font="Wingdings 2" w:char="F099"/>
      </w:r>
      <w:bookmarkEnd w:id="10"/>
      <w:bookmarkEnd w:id="11"/>
      <w:bookmarkEnd w:id="12"/>
      <w:r w:rsidR="00DB3A5C">
        <w:rPr>
          <w:rFonts w:hint="eastAsia"/>
          <w:color w:val="3333FF"/>
          <w:spacing w:val="20"/>
          <w:sz w:val="28"/>
          <w:szCs w:val="28"/>
        </w:rPr>
        <w:t>、</w:t>
      </w:r>
      <w:r w:rsidR="00DB3A5C" w:rsidRPr="00AF7CB2">
        <w:rPr>
          <w:color w:val="3333FF"/>
          <w:spacing w:val="20"/>
          <w:sz w:val="28"/>
          <w:szCs w:val="28"/>
        </w:rPr>
        <w:sym w:font="Wingdings 2" w:char="F099"/>
      </w:r>
      <w:r w:rsidR="00DB3A5C" w:rsidRPr="00AF7CB2">
        <w:rPr>
          <w:color w:val="3333FF"/>
          <w:spacing w:val="20"/>
          <w:sz w:val="28"/>
          <w:szCs w:val="28"/>
        </w:rPr>
        <w:sym w:font="Wingdings 2" w:char="F099"/>
      </w:r>
      <w:r w:rsidR="00DB3A5C" w:rsidRPr="00AF7CB2">
        <w:rPr>
          <w:color w:val="3333FF"/>
          <w:spacing w:val="20"/>
          <w:sz w:val="28"/>
          <w:szCs w:val="28"/>
        </w:rPr>
        <w:sym w:font="Wingdings 2" w:char="F099"/>
      </w:r>
      <w:r w:rsidR="00DB3A5C">
        <w:rPr>
          <w:rFonts w:hint="eastAsia"/>
          <w:color w:val="3333FF"/>
          <w:spacing w:val="20"/>
          <w:sz w:val="28"/>
          <w:szCs w:val="28"/>
        </w:rPr>
        <w:t>、</w:t>
      </w:r>
      <w:r w:rsidR="00DB3A5C" w:rsidRPr="00AF7CB2">
        <w:rPr>
          <w:color w:val="3333FF"/>
          <w:spacing w:val="20"/>
          <w:sz w:val="28"/>
          <w:szCs w:val="28"/>
        </w:rPr>
        <w:sym w:font="Wingdings 2" w:char="F099"/>
      </w:r>
      <w:r w:rsidR="00DB3A5C" w:rsidRPr="00AF7CB2">
        <w:rPr>
          <w:color w:val="3333FF"/>
          <w:spacing w:val="20"/>
          <w:sz w:val="28"/>
          <w:szCs w:val="28"/>
        </w:rPr>
        <w:sym w:font="Wingdings 2" w:char="F099"/>
      </w:r>
      <w:r w:rsidR="00DB3A5C" w:rsidRPr="00AF7CB2">
        <w:rPr>
          <w:color w:val="3333FF"/>
          <w:spacing w:val="20"/>
          <w:sz w:val="28"/>
          <w:szCs w:val="28"/>
        </w:rPr>
        <w:sym w:font="Wingdings 2" w:char="F099"/>
      </w:r>
      <w:r w:rsidR="00DB3A5C">
        <w:rPr>
          <w:rFonts w:hint="eastAsia"/>
          <w:color w:val="3333FF"/>
          <w:spacing w:val="20"/>
          <w:sz w:val="28"/>
          <w:szCs w:val="28"/>
        </w:rPr>
        <w:t xml:space="preserve"> </w:t>
      </w:r>
    </w:p>
    <w:p w14:paraId="6A292340" w14:textId="77777777" w:rsidR="008B187D" w:rsidRPr="00DB3A5C" w:rsidRDefault="00DB3A5C" w:rsidP="00892FB6">
      <w:pPr>
        <w:adjustRightInd w:val="0"/>
        <w:snapToGrid w:val="0"/>
        <w:spacing w:beforeLines="50" w:before="180" w:line="480" w:lineRule="exact"/>
        <w:rPr>
          <w:rFonts w:cs="Times New Roman"/>
          <w:b/>
          <w:szCs w:val="24"/>
        </w:rPr>
      </w:pPr>
      <w:r>
        <w:rPr>
          <w:rFonts w:hint="eastAsia"/>
          <w:color w:val="3333FF"/>
          <w:spacing w:val="20"/>
          <w:sz w:val="28"/>
          <w:szCs w:val="28"/>
        </w:rPr>
        <w:t>(</w:t>
      </w:r>
      <w:r w:rsidRPr="00DB3A5C">
        <w:rPr>
          <w:rFonts w:hint="eastAsia"/>
          <w:color w:val="3333FF"/>
          <w:kern w:val="0"/>
          <w:szCs w:val="24"/>
        </w:rPr>
        <w:t>請提供三</w:t>
      </w:r>
      <w:r w:rsidRPr="00DB3A5C">
        <w:rPr>
          <w:rFonts w:hint="eastAsia"/>
          <w:color w:val="3333FF"/>
          <w:kern w:val="0"/>
          <w:szCs w:val="24"/>
        </w:rPr>
        <w:t>~</w:t>
      </w:r>
      <w:r w:rsidRPr="00DB3A5C">
        <w:rPr>
          <w:rFonts w:hint="eastAsia"/>
          <w:color w:val="3333FF"/>
          <w:kern w:val="0"/>
          <w:szCs w:val="24"/>
        </w:rPr>
        <w:t>五個中文關鍵詞，以供讀者查檢論文之用</w:t>
      </w:r>
      <w:r>
        <w:rPr>
          <w:rFonts w:hint="eastAsia"/>
          <w:color w:val="3333FF"/>
          <w:kern w:val="0"/>
          <w:szCs w:val="24"/>
        </w:rPr>
        <w:t>)</w:t>
      </w:r>
    </w:p>
    <w:p w14:paraId="473A47C9" w14:textId="77777777" w:rsidR="001652DF" w:rsidRDefault="001652DF" w:rsidP="001652DF">
      <w:pPr>
        <w:spacing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1E0B553" w14:textId="77777777" w:rsidR="001652DF" w:rsidRDefault="001652DF" w:rsidP="001652DF">
      <w:pPr>
        <w:pStyle w:val="1"/>
      </w:pPr>
      <w:bookmarkStart w:id="13" w:name="_Toc434189442"/>
      <w:r>
        <w:rPr>
          <w:rFonts w:hint="eastAsia"/>
        </w:rPr>
        <w:lastRenderedPageBreak/>
        <w:t>Ab</w:t>
      </w:r>
      <w:r>
        <w:t>stract</w:t>
      </w:r>
      <w:bookmarkEnd w:id="13"/>
    </w:p>
    <w:p w14:paraId="4498F9AF" w14:textId="77777777" w:rsidR="0062511C" w:rsidRPr="00CC351A" w:rsidRDefault="00DB3A5C" w:rsidP="00CC351A">
      <w:pPr>
        <w:spacing w:line="400" w:lineRule="exact"/>
        <w:rPr>
          <w:rFonts w:cs="Times New Roman"/>
          <w:color w:val="0033CC"/>
          <w:szCs w:val="24"/>
        </w:rPr>
      </w:pPr>
      <w:r w:rsidRPr="00CC351A">
        <w:rPr>
          <w:rFonts w:cs="Times New Roman" w:hint="eastAsia"/>
          <w:color w:val="0033CC"/>
          <w:szCs w:val="24"/>
        </w:rPr>
        <w:t>English Abstract</w:t>
      </w:r>
    </w:p>
    <w:p w14:paraId="3BAF81D2" w14:textId="77777777" w:rsidR="0062511C" w:rsidRDefault="0062511C" w:rsidP="00892FB6">
      <w:pPr>
        <w:adjustRightInd w:val="0"/>
        <w:snapToGrid w:val="0"/>
        <w:spacing w:beforeLines="50" w:before="180" w:line="480" w:lineRule="exact"/>
        <w:jc w:val="both"/>
      </w:pPr>
    </w:p>
    <w:p w14:paraId="5714278F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3B3E83B9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685023D3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657B4AC3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45F0175F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26BD6D02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4C0BA2DE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757400E0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7E529698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416843EC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58029491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760A64BA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07C71C8C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7C9EECC4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77EE0719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01933981" w14:textId="77777777" w:rsidR="00DB3A5C" w:rsidRDefault="00DB3A5C" w:rsidP="00892FB6">
      <w:pPr>
        <w:adjustRightInd w:val="0"/>
        <w:snapToGrid w:val="0"/>
        <w:spacing w:beforeLines="50" w:before="180" w:line="480" w:lineRule="exact"/>
        <w:jc w:val="both"/>
      </w:pPr>
    </w:p>
    <w:p w14:paraId="0811C13D" w14:textId="77777777" w:rsidR="0062511C" w:rsidRPr="00086BAE" w:rsidRDefault="0062511C" w:rsidP="00892FB6">
      <w:pPr>
        <w:adjustRightInd w:val="0"/>
        <w:snapToGrid w:val="0"/>
        <w:spacing w:beforeLines="50" w:before="180" w:line="480" w:lineRule="exact"/>
        <w:jc w:val="both"/>
        <w:rPr>
          <w:b/>
        </w:rPr>
      </w:pPr>
      <w:r w:rsidRPr="00086BAE">
        <w:rPr>
          <w:rFonts w:hint="eastAsia"/>
          <w:b/>
        </w:rPr>
        <w:t xml:space="preserve">Keywords: </w:t>
      </w:r>
      <w:r w:rsidR="00DB3A5C" w:rsidRPr="00AF7CB2">
        <w:rPr>
          <w:rFonts w:hint="eastAsia"/>
          <w:color w:val="3333FF"/>
          <w:kern w:val="0"/>
          <w:sz w:val="28"/>
          <w:szCs w:val="28"/>
        </w:rPr>
        <w:t>3~5 keywords</w:t>
      </w:r>
    </w:p>
    <w:p w14:paraId="2C2EFD8E" w14:textId="77777777" w:rsidR="001652DF" w:rsidRDefault="001652DF" w:rsidP="0062511C">
      <w:pPr>
        <w:spacing w:line="480" w:lineRule="exact"/>
        <w:jc w:val="both"/>
      </w:pPr>
      <w:r>
        <w:br w:type="page"/>
      </w:r>
    </w:p>
    <w:p w14:paraId="21C1FF00" w14:textId="77777777" w:rsidR="001652DF" w:rsidRPr="004D2724" w:rsidRDefault="001652DF" w:rsidP="00AA763B">
      <w:pPr>
        <w:pStyle w:val="1"/>
      </w:pPr>
      <w:bookmarkStart w:id="14" w:name="_Toc434189443"/>
      <w:r w:rsidRPr="004D2724">
        <w:rPr>
          <w:rFonts w:hint="eastAsia"/>
        </w:rPr>
        <w:lastRenderedPageBreak/>
        <w:t>目錄</w:t>
      </w:r>
      <w:bookmarkEnd w:id="14"/>
    </w:p>
    <w:p w14:paraId="2A606CFE" w14:textId="77777777" w:rsidR="00C96E12" w:rsidRPr="00377DA7" w:rsidRDefault="0053630C">
      <w:pPr>
        <w:pStyle w:val="11"/>
        <w:rPr>
          <w:rFonts w:asciiTheme="minorHAnsi" w:eastAsiaTheme="minorEastAsia" w:hAnsiTheme="minorHAnsi"/>
          <w:b w:val="0"/>
          <w:bCs w:val="0"/>
          <w:caps w:val="0"/>
          <w:noProof/>
          <w:sz w:val="28"/>
          <w:szCs w:val="28"/>
        </w:rPr>
      </w:pPr>
      <w:r w:rsidRPr="00086BAE">
        <w:rPr>
          <w:caps w:val="0"/>
        </w:rPr>
        <w:fldChar w:fldCharType="begin"/>
      </w:r>
      <w:r w:rsidR="001652DF" w:rsidRPr="00086BAE">
        <w:rPr>
          <w:caps w:val="0"/>
        </w:rPr>
        <w:instrText xml:space="preserve"> TOC \o "2-2" \h \z \t "</w:instrText>
      </w:r>
      <w:r w:rsidR="001652DF" w:rsidRPr="00086BAE">
        <w:rPr>
          <w:caps w:val="0"/>
        </w:rPr>
        <w:instrText>標題</w:instrText>
      </w:r>
      <w:r w:rsidR="001652DF" w:rsidRPr="00086BAE">
        <w:rPr>
          <w:caps w:val="0"/>
        </w:rPr>
        <w:instrText xml:space="preserve"> 1,1" </w:instrText>
      </w:r>
      <w:r w:rsidRPr="00086BAE">
        <w:rPr>
          <w:caps w:val="0"/>
        </w:rPr>
        <w:fldChar w:fldCharType="separate"/>
      </w:r>
    </w:p>
    <w:p w14:paraId="50422121" w14:textId="77777777" w:rsidR="00C96E12" w:rsidRPr="00377DA7" w:rsidRDefault="001F1A5E">
      <w:pPr>
        <w:pStyle w:val="11"/>
        <w:rPr>
          <w:rFonts w:asciiTheme="minorHAnsi" w:eastAsiaTheme="minorEastAsia" w:hAnsiTheme="minorHAnsi"/>
          <w:b w:val="0"/>
          <w:bCs w:val="0"/>
          <w:caps w:val="0"/>
          <w:noProof/>
          <w:sz w:val="28"/>
          <w:szCs w:val="28"/>
        </w:rPr>
      </w:pPr>
      <w:hyperlink w:anchor="_Toc434189441" w:history="1">
        <w:r w:rsidR="00C96E12" w:rsidRPr="00377DA7">
          <w:rPr>
            <w:rStyle w:val="af1"/>
            <w:rFonts w:hint="eastAsia"/>
            <w:noProof/>
            <w:sz w:val="28"/>
            <w:szCs w:val="28"/>
          </w:rPr>
          <w:t>中文摘要</w:t>
        </w:r>
        <w:r w:rsidR="00C96E12" w:rsidRPr="00377DA7">
          <w:rPr>
            <w:noProof/>
            <w:webHidden/>
            <w:sz w:val="28"/>
            <w:szCs w:val="28"/>
          </w:rPr>
          <w:tab/>
        </w:r>
        <w:r w:rsidR="00C96E12" w:rsidRPr="00377DA7">
          <w:rPr>
            <w:rFonts w:hint="eastAsia"/>
            <w:noProof/>
            <w:webHidden/>
            <w:sz w:val="28"/>
            <w:szCs w:val="28"/>
          </w:rPr>
          <w:t>i</w:t>
        </w:r>
      </w:hyperlink>
    </w:p>
    <w:p w14:paraId="13FDD0CF" w14:textId="77777777" w:rsidR="00C96E12" w:rsidRPr="00377DA7" w:rsidRDefault="001F1A5E">
      <w:pPr>
        <w:pStyle w:val="11"/>
        <w:rPr>
          <w:rFonts w:asciiTheme="minorHAnsi" w:eastAsiaTheme="minorEastAsia" w:hAnsiTheme="minorHAnsi"/>
          <w:b w:val="0"/>
          <w:bCs w:val="0"/>
          <w:caps w:val="0"/>
          <w:noProof/>
          <w:sz w:val="28"/>
          <w:szCs w:val="28"/>
        </w:rPr>
      </w:pPr>
      <w:hyperlink w:anchor="_Toc434189442" w:history="1">
        <w:r w:rsidR="00C96E12" w:rsidRPr="00377DA7">
          <w:rPr>
            <w:rStyle w:val="af1"/>
            <w:noProof/>
            <w:sz w:val="28"/>
            <w:szCs w:val="28"/>
          </w:rPr>
          <w:t>Abstract</w:t>
        </w:r>
        <w:r w:rsidR="00C96E12" w:rsidRPr="00377DA7">
          <w:rPr>
            <w:noProof/>
            <w:webHidden/>
            <w:sz w:val="28"/>
            <w:szCs w:val="28"/>
          </w:rPr>
          <w:tab/>
        </w:r>
        <w:r w:rsidR="0053630C" w:rsidRPr="00377DA7">
          <w:rPr>
            <w:noProof/>
            <w:webHidden/>
            <w:sz w:val="28"/>
            <w:szCs w:val="28"/>
          </w:rPr>
          <w:fldChar w:fldCharType="begin"/>
        </w:r>
        <w:r w:rsidR="00C96E12" w:rsidRPr="00377DA7">
          <w:rPr>
            <w:noProof/>
            <w:webHidden/>
            <w:sz w:val="28"/>
            <w:szCs w:val="28"/>
          </w:rPr>
          <w:instrText xml:space="preserve"> PAGEREF _Toc434189442 \h </w:instrText>
        </w:r>
        <w:r w:rsidR="0053630C" w:rsidRPr="00377DA7">
          <w:rPr>
            <w:noProof/>
            <w:webHidden/>
            <w:sz w:val="28"/>
            <w:szCs w:val="28"/>
          </w:rPr>
        </w:r>
        <w:r w:rsidR="0053630C" w:rsidRPr="00377DA7">
          <w:rPr>
            <w:noProof/>
            <w:webHidden/>
            <w:sz w:val="28"/>
            <w:szCs w:val="28"/>
          </w:rPr>
          <w:fldChar w:fldCharType="separate"/>
        </w:r>
        <w:r w:rsidR="00C96E12" w:rsidRPr="00377DA7">
          <w:rPr>
            <w:noProof/>
            <w:webHidden/>
            <w:sz w:val="28"/>
            <w:szCs w:val="28"/>
          </w:rPr>
          <w:t>ii</w:t>
        </w:r>
        <w:r w:rsidR="0053630C" w:rsidRPr="00377DA7">
          <w:rPr>
            <w:noProof/>
            <w:webHidden/>
            <w:sz w:val="28"/>
            <w:szCs w:val="28"/>
          </w:rPr>
          <w:fldChar w:fldCharType="end"/>
        </w:r>
      </w:hyperlink>
    </w:p>
    <w:p w14:paraId="0B4060E1" w14:textId="77777777" w:rsidR="00C96E12" w:rsidRPr="00377DA7" w:rsidRDefault="001F1A5E">
      <w:pPr>
        <w:pStyle w:val="11"/>
        <w:rPr>
          <w:rFonts w:asciiTheme="minorHAnsi" w:eastAsiaTheme="minorEastAsia" w:hAnsiTheme="minorHAnsi"/>
          <w:b w:val="0"/>
          <w:bCs w:val="0"/>
          <w:caps w:val="0"/>
          <w:noProof/>
          <w:sz w:val="28"/>
          <w:szCs w:val="28"/>
        </w:rPr>
      </w:pPr>
      <w:hyperlink w:anchor="_Toc434189443" w:history="1">
        <w:r w:rsidR="00C96E12" w:rsidRPr="00377DA7">
          <w:rPr>
            <w:rStyle w:val="af1"/>
            <w:rFonts w:hint="eastAsia"/>
            <w:noProof/>
            <w:sz w:val="28"/>
            <w:szCs w:val="28"/>
          </w:rPr>
          <w:t>目錄</w:t>
        </w:r>
        <w:r w:rsidR="00C96E12" w:rsidRPr="00377DA7">
          <w:rPr>
            <w:noProof/>
            <w:webHidden/>
            <w:sz w:val="28"/>
            <w:szCs w:val="28"/>
          </w:rPr>
          <w:tab/>
        </w:r>
        <w:r w:rsidR="0053630C" w:rsidRPr="00377DA7">
          <w:rPr>
            <w:noProof/>
            <w:webHidden/>
            <w:sz w:val="28"/>
            <w:szCs w:val="28"/>
          </w:rPr>
          <w:fldChar w:fldCharType="begin"/>
        </w:r>
        <w:r w:rsidR="00C96E12" w:rsidRPr="00377DA7">
          <w:rPr>
            <w:noProof/>
            <w:webHidden/>
            <w:sz w:val="28"/>
            <w:szCs w:val="28"/>
          </w:rPr>
          <w:instrText xml:space="preserve"> PAGEREF _Toc434189443 \h </w:instrText>
        </w:r>
        <w:r w:rsidR="0053630C" w:rsidRPr="00377DA7">
          <w:rPr>
            <w:noProof/>
            <w:webHidden/>
            <w:sz w:val="28"/>
            <w:szCs w:val="28"/>
          </w:rPr>
        </w:r>
        <w:r w:rsidR="0053630C" w:rsidRPr="00377DA7">
          <w:rPr>
            <w:noProof/>
            <w:webHidden/>
            <w:sz w:val="28"/>
            <w:szCs w:val="28"/>
          </w:rPr>
          <w:fldChar w:fldCharType="separate"/>
        </w:r>
        <w:r w:rsidR="00C96E12" w:rsidRPr="00377DA7">
          <w:rPr>
            <w:noProof/>
            <w:webHidden/>
            <w:sz w:val="28"/>
            <w:szCs w:val="28"/>
          </w:rPr>
          <w:t>iii</w:t>
        </w:r>
        <w:r w:rsidR="0053630C" w:rsidRPr="00377DA7">
          <w:rPr>
            <w:noProof/>
            <w:webHidden/>
            <w:sz w:val="28"/>
            <w:szCs w:val="28"/>
          </w:rPr>
          <w:fldChar w:fldCharType="end"/>
        </w:r>
      </w:hyperlink>
    </w:p>
    <w:p w14:paraId="3FD15CBF" w14:textId="77777777" w:rsidR="00C96E12" w:rsidRPr="00377DA7" w:rsidRDefault="001F1A5E">
      <w:pPr>
        <w:pStyle w:val="11"/>
        <w:rPr>
          <w:rFonts w:asciiTheme="minorHAnsi" w:eastAsiaTheme="minorEastAsia" w:hAnsiTheme="minorHAnsi"/>
          <w:b w:val="0"/>
          <w:bCs w:val="0"/>
          <w:caps w:val="0"/>
          <w:noProof/>
          <w:sz w:val="28"/>
          <w:szCs w:val="28"/>
        </w:rPr>
      </w:pPr>
      <w:hyperlink w:anchor="_Toc434189444" w:history="1">
        <w:r w:rsidR="00C96E12" w:rsidRPr="00377DA7">
          <w:rPr>
            <w:rStyle w:val="af1"/>
            <w:rFonts w:hint="eastAsia"/>
            <w:noProof/>
            <w:sz w:val="28"/>
            <w:szCs w:val="28"/>
          </w:rPr>
          <w:t>表目錄</w:t>
        </w:r>
        <w:r w:rsidR="00C96E12" w:rsidRPr="00377DA7">
          <w:rPr>
            <w:noProof/>
            <w:webHidden/>
            <w:sz w:val="28"/>
            <w:szCs w:val="28"/>
          </w:rPr>
          <w:tab/>
        </w:r>
        <w:r w:rsidR="0053630C" w:rsidRPr="00377DA7">
          <w:rPr>
            <w:noProof/>
            <w:webHidden/>
            <w:sz w:val="28"/>
            <w:szCs w:val="28"/>
          </w:rPr>
          <w:fldChar w:fldCharType="begin"/>
        </w:r>
        <w:r w:rsidR="00C96E12" w:rsidRPr="00377DA7">
          <w:rPr>
            <w:noProof/>
            <w:webHidden/>
            <w:sz w:val="28"/>
            <w:szCs w:val="28"/>
          </w:rPr>
          <w:instrText xml:space="preserve"> PAGEREF _Toc434189444 \h </w:instrText>
        </w:r>
        <w:r w:rsidR="0053630C" w:rsidRPr="00377DA7">
          <w:rPr>
            <w:noProof/>
            <w:webHidden/>
            <w:sz w:val="28"/>
            <w:szCs w:val="28"/>
          </w:rPr>
        </w:r>
        <w:r w:rsidR="0053630C" w:rsidRPr="00377DA7">
          <w:rPr>
            <w:noProof/>
            <w:webHidden/>
            <w:sz w:val="28"/>
            <w:szCs w:val="28"/>
          </w:rPr>
          <w:fldChar w:fldCharType="separate"/>
        </w:r>
        <w:r w:rsidR="00C96E12" w:rsidRPr="00377DA7">
          <w:rPr>
            <w:noProof/>
            <w:webHidden/>
            <w:sz w:val="28"/>
            <w:szCs w:val="28"/>
          </w:rPr>
          <w:t>v</w:t>
        </w:r>
        <w:r w:rsidR="0053630C" w:rsidRPr="00377DA7">
          <w:rPr>
            <w:noProof/>
            <w:webHidden/>
            <w:sz w:val="28"/>
            <w:szCs w:val="28"/>
          </w:rPr>
          <w:fldChar w:fldCharType="end"/>
        </w:r>
      </w:hyperlink>
    </w:p>
    <w:p w14:paraId="5DDFF063" w14:textId="77777777" w:rsidR="00C96E12" w:rsidRPr="00377DA7" w:rsidRDefault="001F1A5E">
      <w:pPr>
        <w:pStyle w:val="11"/>
        <w:rPr>
          <w:rFonts w:asciiTheme="minorHAnsi" w:eastAsiaTheme="minorEastAsia" w:hAnsiTheme="minorHAnsi"/>
          <w:b w:val="0"/>
          <w:bCs w:val="0"/>
          <w:caps w:val="0"/>
          <w:noProof/>
          <w:sz w:val="28"/>
          <w:szCs w:val="28"/>
        </w:rPr>
      </w:pPr>
      <w:hyperlink w:anchor="_Toc434189445" w:history="1">
        <w:r w:rsidR="00C96E12" w:rsidRPr="00377DA7">
          <w:rPr>
            <w:rStyle w:val="af1"/>
            <w:rFonts w:hint="eastAsia"/>
            <w:noProof/>
            <w:sz w:val="28"/>
            <w:szCs w:val="28"/>
          </w:rPr>
          <w:t>圖目錄</w:t>
        </w:r>
        <w:r w:rsidR="00C96E12" w:rsidRPr="00377DA7">
          <w:rPr>
            <w:noProof/>
            <w:webHidden/>
            <w:sz w:val="28"/>
            <w:szCs w:val="28"/>
          </w:rPr>
          <w:tab/>
        </w:r>
        <w:r w:rsidR="0053630C" w:rsidRPr="00377DA7">
          <w:rPr>
            <w:noProof/>
            <w:webHidden/>
            <w:sz w:val="28"/>
            <w:szCs w:val="28"/>
          </w:rPr>
          <w:fldChar w:fldCharType="begin"/>
        </w:r>
        <w:r w:rsidR="00C96E12" w:rsidRPr="00377DA7">
          <w:rPr>
            <w:noProof/>
            <w:webHidden/>
            <w:sz w:val="28"/>
            <w:szCs w:val="28"/>
          </w:rPr>
          <w:instrText xml:space="preserve"> PAGEREF _Toc434189445 \h </w:instrText>
        </w:r>
        <w:r w:rsidR="0053630C" w:rsidRPr="00377DA7">
          <w:rPr>
            <w:noProof/>
            <w:webHidden/>
            <w:sz w:val="28"/>
            <w:szCs w:val="28"/>
          </w:rPr>
        </w:r>
        <w:r w:rsidR="0053630C" w:rsidRPr="00377DA7">
          <w:rPr>
            <w:noProof/>
            <w:webHidden/>
            <w:sz w:val="28"/>
            <w:szCs w:val="28"/>
          </w:rPr>
          <w:fldChar w:fldCharType="separate"/>
        </w:r>
        <w:r w:rsidR="00C96E12" w:rsidRPr="00377DA7">
          <w:rPr>
            <w:noProof/>
            <w:webHidden/>
            <w:sz w:val="28"/>
            <w:szCs w:val="28"/>
          </w:rPr>
          <w:t>vi</w:t>
        </w:r>
        <w:r w:rsidR="0053630C" w:rsidRPr="00377DA7">
          <w:rPr>
            <w:noProof/>
            <w:webHidden/>
            <w:sz w:val="28"/>
            <w:szCs w:val="28"/>
          </w:rPr>
          <w:fldChar w:fldCharType="end"/>
        </w:r>
      </w:hyperlink>
    </w:p>
    <w:p w14:paraId="73160078" w14:textId="77777777" w:rsidR="00C96E12" w:rsidRPr="00377DA7" w:rsidRDefault="001F1A5E">
      <w:pPr>
        <w:pStyle w:val="11"/>
        <w:tabs>
          <w:tab w:val="left" w:pos="1440"/>
        </w:tabs>
        <w:rPr>
          <w:rFonts w:asciiTheme="minorHAnsi" w:eastAsiaTheme="minorEastAsia" w:hAnsiTheme="minorHAnsi"/>
          <w:b w:val="0"/>
          <w:bCs w:val="0"/>
          <w:caps w:val="0"/>
          <w:noProof/>
          <w:sz w:val="28"/>
          <w:szCs w:val="28"/>
        </w:rPr>
      </w:pPr>
      <w:hyperlink w:anchor="_Toc434189446" w:history="1">
        <w:r w:rsidR="00C96E12" w:rsidRPr="00377DA7">
          <w:rPr>
            <w:rStyle w:val="af1"/>
            <w:rFonts w:cs="Times New Roman" w:hint="eastAsia"/>
            <w:noProof/>
            <w:sz w:val="28"/>
            <w:szCs w:val="28"/>
          </w:rPr>
          <w:t>第一章</w:t>
        </w:r>
        <w:r w:rsidR="00C96E12" w:rsidRPr="00377DA7">
          <w:rPr>
            <w:rFonts w:asciiTheme="minorHAnsi" w:eastAsiaTheme="minorEastAsia" w:hAnsiTheme="minorHAnsi"/>
            <w:b w:val="0"/>
            <w:bCs w:val="0"/>
            <w:caps w:val="0"/>
            <w:noProof/>
            <w:sz w:val="28"/>
            <w:szCs w:val="28"/>
          </w:rPr>
          <w:tab/>
        </w:r>
        <w:r w:rsidR="00C96E12" w:rsidRPr="00377DA7">
          <w:rPr>
            <w:rStyle w:val="af1"/>
            <w:rFonts w:cs="Times New Roman" w:hint="eastAsia"/>
            <w:noProof/>
            <w:sz w:val="28"/>
            <w:szCs w:val="28"/>
          </w:rPr>
          <w:t>緒論</w:t>
        </w:r>
        <w:r w:rsidR="00C96E12" w:rsidRPr="00377DA7">
          <w:rPr>
            <w:noProof/>
            <w:webHidden/>
            <w:sz w:val="28"/>
            <w:szCs w:val="28"/>
          </w:rPr>
          <w:tab/>
        </w:r>
        <w:r w:rsidR="0053630C" w:rsidRPr="00377DA7">
          <w:rPr>
            <w:noProof/>
            <w:webHidden/>
            <w:sz w:val="28"/>
            <w:szCs w:val="28"/>
          </w:rPr>
          <w:fldChar w:fldCharType="begin"/>
        </w:r>
        <w:r w:rsidR="00C96E12" w:rsidRPr="00377DA7">
          <w:rPr>
            <w:noProof/>
            <w:webHidden/>
            <w:sz w:val="28"/>
            <w:szCs w:val="28"/>
          </w:rPr>
          <w:instrText xml:space="preserve"> PAGEREF _Toc434189446 \h </w:instrText>
        </w:r>
        <w:r w:rsidR="0053630C" w:rsidRPr="00377DA7">
          <w:rPr>
            <w:noProof/>
            <w:webHidden/>
            <w:sz w:val="28"/>
            <w:szCs w:val="28"/>
          </w:rPr>
        </w:r>
        <w:r w:rsidR="0053630C" w:rsidRPr="00377DA7">
          <w:rPr>
            <w:noProof/>
            <w:webHidden/>
            <w:sz w:val="28"/>
            <w:szCs w:val="28"/>
          </w:rPr>
          <w:fldChar w:fldCharType="separate"/>
        </w:r>
        <w:r w:rsidR="00C96E12" w:rsidRPr="00377DA7">
          <w:rPr>
            <w:noProof/>
            <w:webHidden/>
            <w:sz w:val="28"/>
            <w:szCs w:val="28"/>
          </w:rPr>
          <w:t>1</w:t>
        </w:r>
        <w:r w:rsidR="0053630C" w:rsidRPr="00377DA7">
          <w:rPr>
            <w:noProof/>
            <w:webHidden/>
            <w:sz w:val="28"/>
            <w:szCs w:val="28"/>
          </w:rPr>
          <w:fldChar w:fldCharType="end"/>
        </w:r>
      </w:hyperlink>
    </w:p>
    <w:p w14:paraId="2E1CFB20" w14:textId="77777777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47" w:history="1">
        <w:r w:rsidR="00C96E12" w:rsidRPr="00377DA7">
          <w:rPr>
            <w:rStyle w:val="af1"/>
            <w:rFonts w:cs="Times New Roman" w:hint="eastAsia"/>
            <w:noProof/>
            <w:szCs w:val="28"/>
          </w:rPr>
          <w:t>第一節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C96E12" w:rsidRPr="00377DA7">
          <w:rPr>
            <w:rStyle w:val="af1"/>
            <w:rFonts w:cs="Times New Roman" w:hint="eastAsia"/>
            <w:noProof/>
            <w:szCs w:val="28"/>
          </w:rPr>
          <w:t>研究背景與動機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_Toc434189447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1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28DAB419" w14:textId="77777777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48" w:history="1">
        <w:r w:rsidR="00C96E12" w:rsidRPr="00377DA7">
          <w:rPr>
            <w:rStyle w:val="af1"/>
            <w:rFonts w:cs="Times New Roman" w:hint="eastAsia"/>
            <w:noProof/>
            <w:szCs w:val="28"/>
          </w:rPr>
          <w:t>第二節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C96E12" w:rsidRPr="00377DA7">
          <w:rPr>
            <w:rStyle w:val="af1"/>
            <w:rFonts w:cs="Times New Roman" w:hint="eastAsia"/>
            <w:noProof/>
            <w:szCs w:val="28"/>
          </w:rPr>
          <w:t>研究</w:t>
        </w:r>
        <w:r w:rsidR="00840AD0">
          <w:rPr>
            <w:rStyle w:val="af1"/>
            <w:rFonts w:cs="Times New Roman" w:hint="eastAsia"/>
            <w:noProof/>
            <w:szCs w:val="28"/>
          </w:rPr>
          <w:t>問題與</w:t>
        </w:r>
        <w:r w:rsidR="00C96E12" w:rsidRPr="00377DA7">
          <w:rPr>
            <w:rStyle w:val="af1"/>
            <w:rFonts w:cs="Times New Roman" w:hint="eastAsia"/>
            <w:noProof/>
            <w:szCs w:val="28"/>
          </w:rPr>
          <w:t>目的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_Toc434189448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1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693BE2C5" w14:textId="77777777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49" w:history="1">
        <w:r w:rsidR="00C96E12" w:rsidRPr="00377DA7">
          <w:rPr>
            <w:rStyle w:val="af1"/>
            <w:rFonts w:cs="Times New Roman" w:hint="eastAsia"/>
            <w:noProof/>
            <w:szCs w:val="28"/>
          </w:rPr>
          <w:t>第三節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C96E12" w:rsidRPr="00377DA7">
          <w:rPr>
            <w:rStyle w:val="af1"/>
            <w:rFonts w:cs="Times New Roman" w:hint="eastAsia"/>
            <w:noProof/>
            <w:szCs w:val="28"/>
          </w:rPr>
          <w:t>研究流程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_Toc434189449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2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3977888B" w14:textId="5F7CB79D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50" w:history="1">
        <w:r w:rsidR="00C96E12" w:rsidRPr="00377DA7">
          <w:rPr>
            <w:rStyle w:val="af1"/>
            <w:rFonts w:hint="eastAsia"/>
            <w:noProof/>
            <w:szCs w:val="28"/>
          </w:rPr>
          <w:t>第四節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840AD0" w:rsidRPr="00840AD0">
          <w:rPr>
            <w:rStyle w:val="af1"/>
            <w:rFonts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_Toc434189450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3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39BE0254" w14:textId="4E9CFD84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51" w:history="1">
        <w:r w:rsidR="00C96E12" w:rsidRPr="00377DA7">
          <w:rPr>
            <w:rStyle w:val="af1"/>
            <w:rFonts w:hint="eastAsia"/>
            <w:noProof/>
            <w:szCs w:val="28"/>
          </w:rPr>
          <w:t>第五節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840AD0" w:rsidRPr="00840AD0">
          <w:rPr>
            <w:rStyle w:val="af1"/>
            <w:rFonts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_Toc434189451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3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496C3572" w14:textId="77777777" w:rsidR="00C96E12" w:rsidRPr="00377DA7" w:rsidRDefault="001F1A5E">
      <w:pPr>
        <w:pStyle w:val="11"/>
        <w:tabs>
          <w:tab w:val="left" w:pos="1440"/>
        </w:tabs>
        <w:rPr>
          <w:rFonts w:asciiTheme="minorHAnsi" w:eastAsiaTheme="minorEastAsia" w:hAnsiTheme="minorHAnsi"/>
          <w:b w:val="0"/>
          <w:bCs w:val="0"/>
          <w:caps w:val="0"/>
          <w:noProof/>
          <w:sz w:val="28"/>
          <w:szCs w:val="28"/>
        </w:rPr>
      </w:pPr>
      <w:hyperlink w:anchor="_Toc434189452" w:history="1">
        <w:r w:rsidR="00C96E12" w:rsidRPr="00377DA7">
          <w:rPr>
            <w:rStyle w:val="af1"/>
            <w:rFonts w:cs="Times New Roman" w:hint="eastAsia"/>
            <w:noProof/>
            <w:sz w:val="28"/>
            <w:szCs w:val="28"/>
          </w:rPr>
          <w:t>第二章</w:t>
        </w:r>
        <w:r w:rsidR="00C96E12" w:rsidRPr="00377DA7">
          <w:rPr>
            <w:rFonts w:asciiTheme="minorHAnsi" w:eastAsiaTheme="minorEastAsia" w:hAnsiTheme="minorHAnsi"/>
            <w:b w:val="0"/>
            <w:bCs w:val="0"/>
            <w:caps w:val="0"/>
            <w:noProof/>
            <w:sz w:val="28"/>
            <w:szCs w:val="28"/>
          </w:rPr>
          <w:tab/>
        </w:r>
        <w:r w:rsidR="00C96E12" w:rsidRPr="00377DA7">
          <w:rPr>
            <w:rStyle w:val="af1"/>
            <w:rFonts w:cs="Times New Roman" w:hint="eastAsia"/>
            <w:noProof/>
            <w:sz w:val="28"/>
            <w:szCs w:val="28"/>
          </w:rPr>
          <w:t>文獻探討</w:t>
        </w:r>
        <w:r w:rsidR="00C96E12" w:rsidRPr="00377DA7">
          <w:rPr>
            <w:noProof/>
            <w:webHidden/>
            <w:sz w:val="28"/>
            <w:szCs w:val="28"/>
          </w:rPr>
          <w:tab/>
        </w:r>
        <w:r w:rsidR="0053630C" w:rsidRPr="00377DA7">
          <w:rPr>
            <w:noProof/>
            <w:webHidden/>
            <w:sz w:val="28"/>
            <w:szCs w:val="28"/>
          </w:rPr>
          <w:fldChar w:fldCharType="begin"/>
        </w:r>
        <w:r w:rsidR="00C96E12" w:rsidRPr="00377DA7">
          <w:rPr>
            <w:noProof/>
            <w:webHidden/>
            <w:sz w:val="28"/>
            <w:szCs w:val="28"/>
          </w:rPr>
          <w:instrText xml:space="preserve"> PAGEREF _Toc434189452 \h </w:instrText>
        </w:r>
        <w:r w:rsidR="0053630C" w:rsidRPr="00377DA7">
          <w:rPr>
            <w:noProof/>
            <w:webHidden/>
            <w:sz w:val="28"/>
            <w:szCs w:val="28"/>
          </w:rPr>
        </w:r>
        <w:r w:rsidR="0053630C" w:rsidRPr="00377DA7">
          <w:rPr>
            <w:noProof/>
            <w:webHidden/>
            <w:sz w:val="28"/>
            <w:szCs w:val="28"/>
          </w:rPr>
          <w:fldChar w:fldCharType="separate"/>
        </w:r>
        <w:r w:rsidR="00C96E12" w:rsidRPr="00377DA7">
          <w:rPr>
            <w:noProof/>
            <w:webHidden/>
            <w:sz w:val="28"/>
            <w:szCs w:val="28"/>
          </w:rPr>
          <w:t>4</w:t>
        </w:r>
        <w:r w:rsidR="0053630C" w:rsidRPr="00377DA7">
          <w:rPr>
            <w:noProof/>
            <w:webHidden/>
            <w:sz w:val="28"/>
            <w:szCs w:val="28"/>
          </w:rPr>
          <w:fldChar w:fldCharType="end"/>
        </w:r>
      </w:hyperlink>
    </w:p>
    <w:p w14:paraId="574B2397" w14:textId="77777777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53" w:history="1">
        <w:r w:rsidR="00C96E12" w:rsidRPr="00377DA7">
          <w:rPr>
            <w:rStyle w:val="af1"/>
            <w:rFonts w:hint="eastAsia"/>
            <w:noProof/>
            <w:szCs w:val="28"/>
          </w:rPr>
          <w:t>第一節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C96E12" w:rsidRPr="00377DA7">
          <w:rPr>
            <w:rStyle w:val="af1"/>
            <w:rFonts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_Toc434189453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4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78A13523" w14:textId="77777777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54" w:history="1">
        <w:r w:rsidR="00C96E12" w:rsidRPr="00377DA7">
          <w:rPr>
            <w:rStyle w:val="af1"/>
            <w:rFonts w:hint="eastAsia"/>
            <w:noProof/>
            <w:szCs w:val="28"/>
          </w:rPr>
          <w:t>第二節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C96E12" w:rsidRPr="00377DA7">
          <w:rPr>
            <w:rStyle w:val="af1"/>
            <w:rFonts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_Toc434189454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4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5B808563" w14:textId="77777777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55" w:history="1">
        <w:r w:rsidR="00C96E12" w:rsidRPr="00377DA7">
          <w:rPr>
            <w:rStyle w:val="af1"/>
            <w:rFonts w:hint="eastAsia"/>
            <w:noProof/>
            <w:szCs w:val="28"/>
          </w:rPr>
          <w:t>第三節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C96E12" w:rsidRPr="00377DA7">
          <w:rPr>
            <w:rStyle w:val="af1"/>
            <w:rFonts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_Toc434189455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5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6C8A029A" w14:textId="77777777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56" w:history="1">
        <w:r w:rsidR="00C96E12" w:rsidRPr="00377DA7">
          <w:rPr>
            <w:rStyle w:val="af1"/>
            <w:rFonts w:hint="eastAsia"/>
            <w:noProof/>
            <w:szCs w:val="28"/>
          </w:rPr>
          <w:t>第四節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C96E12" w:rsidRPr="00377DA7">
          <w:rPr>
            <w:rStyle w:val="af1"/>
            <w:rFonts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_Toc434189456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5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0592AD68" w14:textId="77777777" w:rsidR="00C96E12" w:rsidRPr="00377DA7" w:rsidRDefault="001F1A5E">
      <w:pPr>
        <w:pStyle w:val="11"/>
        <w:tabs>
          <w:tab w:val="left" w:pos="1440"/>
        </w:tabs>
        <w:rPr>
          <w:rFonts w:asciiTheme="minorHAnsi" w:eastAsiaTheme="minorEastAsia" w:hAnsiTheme="minorHAnsi"/>
          <w:b w:val="0"/>
          <w:bCs w:val="0"/>
          <w:caps w:val="0"/>
          <w:noProof/>
          <w:sz w:val="28"/>
          <w:szCs w:val="28"/>
        </w:rPr>
      </w:pPr>
      <w:hyperlink w:anchor="_Toc434189457" w:history="1">
        <w:r w:rsidR="00C96E12" w:rsidRPr="00377DA7">
          <w:rPr>
            <w:rStyle w:val="af1"/>
            <w:rFonts w:cs="Times New Roman" w:hint="eastAsia"/>
            <w:noProof/>
            <w:sz w:val="28"/>
            <w:szCs w:val="28"/>
          </w:rPr>
          <w:t>第三章</w:t>
        </w:r>
        <w:r w:rsidR="00C96E12" w:rsidRPr="00377DA7">
          <w:rPr>
            <w:rFonts w:asciiTheme="minorHAnsi" w:eastAsiaTheme="minorEastAsia" w:hAnsiTheme="minorHAnsi"/>
            <w:b w:val="0"/>
            <w:bCs w:val="0"/>
            <w:caps w:val="0"/>
            <w:noProof/>
            <w:sz w:val="28"/>
            <w:szCs w:val="28"/>
          </w:rPr>
          <w:tab/>
        </w:r>
        <w:r w:rsidR="00C96E12" w:rsidRPr="00377DA7">
          <w:rPr>
            <w:rStyle w:val="af1"/>
            <w:rFonts w:cs="Times New Roman" w:hint="eastAsia"/>
            <w:noProof/>
            <w:sz w:val="28"/>
            <w:szCs w:val="28"/>
          </w:rPr>
          <w:t>研究方法</w:t>
        </w:r>
        <w:r w:rsidR="00C96E12" w:rsidRPr="00377DA7">
          <w:rPr>
            <w:noProof/>
            <w:webHidden/>
            <w:sz w:val="28"/>
            <w:szCs w:val="28"/>
          </w:rPr>
          <w:tab/>
        </w:r>
        <w:r w:rsidR="0053630C" w:rsidRPr="00377DA7">
          <w:rPr>
            <w:noProof/>
            <w:webHidden/>
            <w:sz w:val="28"/>
            <w:szCs w:val="28"/>
          </w:rPr>
          <w:fldChar w:fldCharType="begin"/>
        </w:r>
        <w:r w:rsidR="00C96E12" w:rsidRPr="00377DA7">
          <w:rPr>
            <w:noProof/>
            <w:webHidden/>
            <w:sz w:val="28"/>
            <w:szCs w:val="28"/>
          </w:rPr>
          <w:instrText xml:space="preserve"> PAGEREF _Toc434189457 \h </w:instrText>
        </w:r>
        <w:r w:rsidR="0053630C" w:rsidRPr="00377DA7">
          <w:rPr>
            <w:noProof/>
            <w:webHidden/>
            <w:sz w:val="28"/>
            <w:szCs w:val="28"/>
          </w:rPr>
        </w:r>
        <w:r w:rsidR="0053630C" w:rsidRPr="00377DA7">
          <w:rPr>
            <w:noProof/>
            <w:webHidden/>
            <w:sz w:val="28"/>
            <w:szCs w:val="28"/>
          </w:rPr>
          <w:fldChar w:fldCharType="separate"/>
        </w:r>
        <w:r w:rsidR="00C96E12" w:rsidRPr="00377DA7">
          <w:rPr>
            <w:noProof/>
            <w:webHidden/>
            <w:sz w:val="28"/>
            <w:szCs w:val="28"/>
          </w:rPr>
          <w:t>6</w:t>
        </w:r>
        <w:r w:rsidR="0053630C" w:rsidRPr="00377DA7">
          <w:rPr>
            <w:noProof/>
            <w:webHidden/>
            <w:sz w:val="28"/>
            <w:szCs w:val="28"/>
          </w:rPr>
          <w:fldChar w:fldCharType="end"/>
        </w:r>
      </w:hyperlink>
    </w:p>
    <w:p w14:paraId="67133224" w14:textId="77B697FA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58" w:history="1">
        <w:r w:rsidR="00C96E12" w:rsidRPr="00377DA7">
          <w:rPr>
            <w:rStyle w:val="af1"/>
            <w:rFonts w:cs="Times New Roman" w:hint="eastAsia"/>
            <w:noProof/>
            <w:szCs w:val="28"/>
          </w:rPr>
          <w:t>第一節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840AD0" w:rsidRPr="00840AD0">
          <w:rPr>
            <w:rStyle w:val="af1"/>
            <w:rFonts w:cs="Times New Roman"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_Toc434189458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6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6677743B" w14:textId="32F148A8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59" w:history="1">
        <w:r w:rsidR="00C96E12" w:rsidRPr="00377DA7">
          <w:rPr>
            <w:rStyle w:val="af1"/>
            <w:rFonts w:cs="Times New Roman" w:hint="eastAsia"/>
            <w:noProof/>
            <w:szCs w:val="28"/>
          </w:rPr>
          <w:t>第二節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840AD0" w:rsidRPr="00840AD0">
          <w:rPr>
            <w:rStyle w:val="af1"/>
            <w:rFonts w:cs="Times New Roman"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_Toc434189459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7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0FB2DD85" w14:textId="6D7D322A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60" w:history="1">
        <w:r w:rsidR="00C96E12" w:rsidRPr="00377DA7">
          <w:rPr>
            <w:rStyle w:val="af1"/>
            <w:rFonts w:cs="Times New Roman" w:hint="eastAsia"/>
            <w:noProof/>
            <w:szCs w:val="28"/>
          </w:rPr>
          <w:t>第三節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840AD0" w:rsidRPr="00840AD0">
          <w:rPr>
            <w:rStyle w:val="af1"/>
            <w:rFonts w:cs="Times New Roman"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_Toc434189460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7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5BE8E1E0" w14:textId="76FA6CFD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61" w:history="1">
        <w:r w:rsidR="00C96E12" w:rsidRPr="00377DA7">
          <w:rPr>
            <w:rStyle w:val="af1"/>
            <w:rFonts w:hint="eastAsia"/>
            <w:noProof/>
            <w:szCs w:val="28"/>
          </w:rPr>
          <w:t>第四節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840AD0" w:rsidRPr="00840AD0">
          <w:rPr>
            <w:rStyle w:val="af1"/>
            <w:rFonts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_Toc434189461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7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102E2ED0" w14:textId="0034304F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62" w:history="1">
        <w:r w:rsidR="00C96E12" w:rsidRPr="00377DA7">
          <w:rPr>
            <w:rStyle w:val="af1"/>
            <w:rFonts w:hint="eastAsia"/>
            <w:noProof/>
            <w:szCs w:val="28"/>
          </w:rPr>
          <w:t>第五節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840AD0" w:rsidRPr="00840AD0">
          <w:rPr>
            <w:rStyle w:val="af1"/>
            <w:rFonts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_Toc434189462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7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56C68C45" w14:textId="77777777" w:rsidR="00C96E12" w:rsidRPr="00377DA7" w:rsidRDefault="001F1A5E">
      <w:pPr>
        <w:pStyle w:val="11"/>
        <w:tabs>
          <w:tab w:val="left" w:pos="1440"/>
        </w:tabs>
        <w:rPr>
          <w:rFonts w:asciiTheme="minorHAnsi" w:eastAsiaTheme="minorEastAsia" w:hAnsiTheme="minorHAnsi"/>
          <w:b w:val="0"/>
          <w:bCs w:val="0"/>
          <w:caps w:val="0"/>
          <w:noProof/>
          <w:sz w:val="28"/>
          <w:szCs w:val="28"/>
        </w:rPr>
      </w:pPr>
      <w:hyperlink w:anchor="_Toc434189463" w:history="1">
        <w:r w:rsidR="00C96E12" w:rsidRPr="00377DA7">
          <w:rPr>
            <w:rStyle w:val="af1"/>
            <w:rFonts w:cs="Times New Roman" w:hint="eastAsia"/>
            <w:noProof/>
            <w:sz w:val="28"/>
            <w:szCs w:val="28"/>
          </w:rPr>
          <w:t>第四章</w:t>
        </w:r>
        <w:r w:rsidR="00C96E12" w:rsidRPr="00377DA7">
          <w:rPr>
            <w:rFonts w:asciiTheme="minorHAnsi" w:eastAsiaTheme="minorEastAsia" w:hAnsiTheme="minorHAnsi"/>
            <w:b w:val="0"/>
            <w:bCs w:val="0"/>
            <w:caps w:val="0"/>
            <w:noProof/>
            <w:sz w:val="28"/>
            <w:szCs w:val="28"/>
          </w:rPr>
          <w:tab/>
        </w:r>
        <w:r w:rsidR="00C96E12" w:rsidRPr="00377DA7">
          <w:rPr>
            <w:rStyle w:val="af1"/>
            <w:rFonts w:cs="Times New Roman" w:hint="eastAsia"/>
            <w:noProof/>
            <w:sz w:val="28"/>
            <w:szCs w:val="28"/>
          </w:rPr>
          <w:t>研究結果與討論</w:t>
        </w:r>
        <w:r w:rsidR="00C96E12" w:rsidRPr="00377DA7">
          <w:rPr>
            <w:noProof/>
            <w:webHidden/>
            <w:sz w:val="28"/>
            <w:szCs w:val="28"/>
          </w:rPr>
          <w:tab/>
        </w:r>
        <w:r w:rsidR="0053630C" w:rsidRPr="00377DA7">
          <w:rPr>
            <w:noProof/>
            <w:webHidden/>
            <w:sz w:val="28"/>
            <w:szCs w:val="28"/>
          </w:rPr>
          <w:fldChar w:fldCharType="begin"/>
        </w:r>
        <w:r w:rsidR="00C96E12" w:rsidRPr="00377DA7">
          <w:rPr>
            <w:noProof/>
            <w:webHidden/>
            <w:sz w:val="28"/>
            <w:szCs w:val="28"/>
          </w:rPr>
          <w:instrText xml:space="preserve"> PAGEREF _Toc434189463 \h </w:instrText>
        </w:r>
        <w:r w:rsidR="0053630C" w:rsidRPr="00377DA7">
          <w:rPr>
            <w:noProof/>
            <w:webHidden/>
            <w:sz w:val="28"/>
            <w:szCs w:val="28"/>
          </w:rPr>
        </w:r>
        <w:r w:rsidR="0053630C" w:rsidRPr="00377DA7">
          <w:rPr>
            <w:noProof/>
            <w:webHidden/>
            <w:sz w:val="28"/>
            <w:szCs w:val="28"/>
          </w:rPr>
          <w:fldChar w:fldCharType="separate"/>
        </w:r>
        <w:r w:rsidR="00C96E12" w:rsidRPr="00377DA7">
          <w:rPr>
            <w:noProof/>
            <w:webHidden/>
            <w:sz w:val="28"/>
            <w:szCs w:val="28"/>
          </w:rPr>
          <w:t>8</w:t>
        </w:r>
        <w:r w:rsidR="0053630C" w:rsidRPr="00377DA7">
          <w:rPr>
            <w:noProof/>
            <w:webHidden/>
            <w:sz w:val="28"/>
            <w:szCs w:val="28"/>
          </w:rPr>
          <w:fldChar w:fldCharType="end"/>
        </w:r>
      </w:hyperlink>
    </w:p>
    <w:p w14:paraId="1A002170" w14:textId="77777777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64" w:history="1">
        <w:r w:rsidR="00C96E12" w:rsidRPr="00377DA7">
          <w:rPr>
            <w:rStyle w:val="af1"/>
            <w:rFonts w:cs="Times New Roman" w:hint="eastAsia"/>
            <w:noProof/>
            <w:szCs w:val="28"/>
          </w:rPr>
          <w:t>第一節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C96E12" w:rsidRPr="00377DA7">
          <w:rPr>
            <w:rStyle w:val="af1"/>
            <w:rFonts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_Toc434189464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8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120F8E85" w14:textId="77777777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65" w:history="1">
        <w:r w:rsidR="00C96E12" w:rsidRPr="00377DA7">
          <w:rPr>
            <w:rStyle w:val="af1"/>
            <w:rFonts w:cs="Times New Roman" w:hint="eastAsia"/>
            <w:noProof/>
            <w:szCs w:val="28"/>
          </w:rPr>
          <w:t>第二節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C96E12" w:rsidRPr="00377DA7">
          <w:rPr>
            <w:rStyle w:val="af1"/>
            <w:rFonts w:hint="eastAsia"/>
            <w:noProof/>
            <w:szCs w:val="28"/>
          </w:rPr>
          <w:t>○○○分析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_Toc434189465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10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79DB4D12" w14:textId="77777777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66" w:history="1">
        <w:r w:rsidR="00C96E12" w:rsidRPr="00377DA7">
          <w:rPr>
            <w:rStyle w:val="af1"/>
            <w:rFonts w:cs="Times New Roman" w:hint="eastAsia"/>
            <w:noProof/>
            <w:szCs w:val="28"/>
          </w:rPr>
          <w:t>第三節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C96E12" w:rsidRPr="00377DA7">
          <w:rPr>
            <w:rStyle w:val="af1"/>
            <w:rFonts w:hint="eastAsia"/>
            <w:noProof/>
            <w:szCs w:val="28"/>
          </w:rPr>
          <w:t>○○○</w:t>
        </w:r>
        <w:r w:rsidR="00C96E12" w:rsidRPr="00377DA7">
          <w:rPr>
            <w:rStyle w:val="af1"/>
            <w:rFonts w:cs="Times New Roman" w:hint="eastAsia"/>
            <w:noProof/>
            <w:szCs w:val="28"/>
          </w:rPr>
          <w:t>分析及</w:t>
        </w:r>
        <w:r w:rsidR="00C96E12" w:rsidRPr="00377DA7">
          <w:rPr>
            <w:rStyle w:val="af1"/>
            <w:rFonts w:hint="eastAsia"/>
            <w:noProof/>
            <w:szCs w:val="28"/>
          </w:rPr>
          <w:t>○○○</w:t>
        </w:r>
        <w:r w:rsidR="00C96E12" w:rsidRPr="00377DA7">
          <w:rPr>
            <w:rStyle w:val="af1"/>
            <w:rFonts w:cs="Times New Roman" w:hint="eastAsia"/>
            <w:noProof/>
            <w:szCs w:val="28"/>
          </w:rPr>
          <w:t>分析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_Toc434189466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10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6D2893B0" w14:textId="6D2DE6B1" w:rsidR="00C96E12" w:rsidRPr="00377DA7" w:rsidRDefault="001F1A5E">
      <w:pPr>
        <w:pStyle w:val="21"/>
        <w:tabs>
          <w:tab w:val="left" w:pos="1440"/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67" w:history="1">
        <w:r w:rsidR="00C96E12" w:rsidRPr="00377DA7">
          <w:rPr>
            <w:rStyle w:val="af1"/>
            <w:rFonts w:cs="Times New Roman" w:hint="eastAsia"/>
            <w:noProof/>
            <w:szCs w:val="28"/>
          </w:rPr>
          <w:t>第四節</w:t>
        </w:r>
        <w:r w:rsidR="00C96E12" w:rsidRPr="00377DA7">
          <w:rPr>
            <w:rFonts w:asciiTheme="minorHAnsi" w:eastAsiaTheme="minorEastAsia" w:hAnsiTheme="minorHAnsi"/>
            <w:smallCaps w:val="0"/>
            <w:noProof/>
            <w:szCs w:val="28"/>
          </w:rPr>
          <w:tab/>
        </w:r>
        <w:r w:rsidR="00840AD0" w:rsidRPr="00840AD0">
          <w:rPr>
            <w:rStyle w:val="af1"/>
            <w:rFonts w:cs="Times New Roman" w:hint="eastAsia"/>
            <w:noProof/>
            <w:szCs w:val="28"/>
          </w:rPr>
          <w:t>○○○○○○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_Toc434189467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10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48B6B35C" w14:textId="77777777" w:rsidR="00C96E12" w:rsidRPr="00377DA7" w:rsidRDefault="001F1A5E">
      <w:pPr>
        <w:pStyle w:val="11"/>
        <w:tabs>
          <w:tab w:val="left" w:pos="1440"/>
        </w:tabs>
        <w:rPr>
          <w:rFonts w:asciiTheme="minorHAnsi" w:eastAsiaTheme="minorEastAsia" w:hAnsiTheme="minorHAnsi"/>
          <w:b w:val="0"/>
          <w:bCs w:val="0"/>
          <w:caps w:val="0"/>
          <w:noProof/>
          <w:sz w:val="28"/>
          <w:szCs w:val="28"/>
        </w:rPr>
      </w:pPr>
      <w:hyperlink w:anchor="_Toc434189468" w:history="1">
        <w:r w:rsidR="00C96E12" w:rsidRPr="00377DA7">
          <w:rPr>
            <w:rStyle w:val="af1"/>
            <w:rFonts w:hint="eastAsia"/>
            <w:noProof/>
            <w:sz w:val="28"/>
            <w:szCs w:val="28"/>
          </w:rPr>
          <w:t>第五章</w:t>
        </w:r>
        <w:r w:rsidR="00C96E12" w:rsidRPr="00377DA7">
          <w:rPr>
            <w:rFonts w:asciiTheme="minorHAnsi" w:eastAsiaTheme="minorEastAsia" w:hAnsiTheme="minorHAnsi"/>
            <w:b w:val="0"/>
            <w:bCs w:val="0"/>
            <w:caps w:val="0"/>
            <w:noProof/>
            <w:sz w:val="28"/>
            <w:szCs w:val="28"/>
          </w:rPr>
          <w:tab/>
        </w:r>
        <w:r w:rsidR="00C96E12" w:rsidRPr="00377DA7">
          <w:rPr>
            <w:rStyle w:val="af1"/>
            <w:rFonts w:hint="eastAsia"/>
            <w:noProof/>
            <w:sz w:val="28"/>
            <w:szCs w:val="28"/>
          </w:rPr>
          <w:t>結論與未來建議</w:t>
        </w:r>
        <w:r w:rsidR="00C96E12" w:rsidRPr="00377DA7">
          <w:rPr>
            <w:noProof/>
            <w:webHidden/>
            <w:sz w:val="28"/>
            <w:szCs w:val="28"/>
          </w:rPr>
          <w:tab/>
        </w:r>
        <w:r w:rsidR="0053630C" w:rsidRPr="00377DA7">
          <w:rPr>
            <w:noProof/>
            <w:webHidden/>
            <w:sz w:val="28"/>
            <w:szCs w:val="28"/>
          </w:rPr>
          <w:fldChar w:fldCharType="begin"/>
        </w:r>
        <w:r w:rsidR="00C96E12" w:rsidRPr="00377DA7">
          <w:rPr>
            <w:noProof/>
            <w:webHidden/>
            <w:sz w:val="28"/>
            <w:szCs w:val="28"/>
          </w:rPr>
          <w:instrText xml:space="preserve"> PAGEREF _Toc434189468 \h </w:instrText>
        </w:r>
        <w:r w:rsidR="0053630C" w:rsidRPr="00377DA7">
          <w:rPr>
            <w:noProof/>
            <w:webHidden/>
            <w:sz w:val="28"/>
            <w:szCs w:val="28"/>
          </w:rPr>
        </w:r>
        <w:r w:rsidR="0053630C" w:rsidRPr="00377DA7">
          <w:rPr>
            <w:noProof/>
            <w:webHidden/>
            <w:sz w:val="28"/>
            <w:szCs w:val="28"/>
          </w:rPr>
          <w:fldChar w:fldCharType="separate"/>
        </w:r>
        <w:r w:rsidR="00C96E12" w:rsidRPr="00377DA7">
          <w:rPr>
            <w:noProof/>
            <w:webHidden/>
            <w:sz w:val="28"/>
            <w:szCs w:val="28"/>
          </w:rPr>
          <w:t>11</w:t>
        </w:r>
        <w:r w:rsidR="0053630C" w:rsidRPr="00377DA7">
          <w:rPr>
            <w:noProof/>
            <w:webHidden/>
            <w:sz w:val="28"/>
            <w:szCs w:val="28"/>
          </w:rPr>
          <w:fldChar w:fldCharType="end"/>
        </w:r>
      </w:hyperlink>
    </w:p>
    <w:p w14:paraId="240BA3F8" w14:textId="14F803A6" w:rsidR="00C96E12" w:rsidRPr="00377DA7" w:rsidRDefault="001F1A5E">
      <w:pPr>
        <w:pStyle w:val="21"/>
        <w:tabs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69" w:history="1">
        <w:r w:rsidR="00C96E12" w:rsidRPr="00377DA7">
          <w:rPr>
            <w:rStyle w:val="af1"/>
            <w:rFonts w:cs="Times New Roman" w:hint="eastAsia"/>
            <w:noProof/>
            <w:szCs w:val="28"/>
          </w:rPr>
          <w:t>第一節</w:t>
        </w:r>
        <w:r w:rsidR="00C96E12" w:rsidRPr="00377DA7">
          <w:rPr>
            <w:rStyle w:val="af1"/>
            <w:rFonts w:cs="Times New Roman"/>
            <w:noProof/>
            <w:szCs w:val="28"/>
          </w:rPr>
          <w:t xml:space="preserve"> </w:t>
        </w:r>
        <w:r w:rsidR="00840AD0" w:rsidRPr="00840AD0">
          <w:rPr>
            <w:rStyle w:val="af1"/>
            <w:rFonts w:cs="Times New Roman"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_Toc434189469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11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6D9E28DF" w14:textId="09B0B606" w:rsidR="00C96E12" w:rsidRPr="00377DA7" w:rsidRDefault="001F1A5E">
      <w:pPr>
        <w:pStyle w:val="21"/>
        <w:tabs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70" w:history="1">
        <w:r w:rsidR="00C96E12" w:rsidRPr="00377DA7">
          <w:rPr>
            <w:rStyle w:val="af1"/>
            <w:rFonts w:cs="Times New Roman" w:hint="eastAsia"/>
            <w:noProof/>
            <w:szCs w:val="28"/>
          </w:rPr>
          <w:t>第二節</w:t>
        </w:r>
        <w:r w:rsidR="00C96E12" w:rsidRPr="00377DA7">
          <w:rPr>
            <w:rStyle w:val="af1"/>
            <w:rFonts w:cs="Times New Roman"/>
            <w:noProof/>
            <w:szCs w:val="28"/>
          </w:rPr>
          <w:t xml:space="preserve"> </w:t>
        </w:r>
        <w:r w:rsidR="00840AD0" w:rsidRPr="00840AD0">
          <w:rPr>
            <w:rStyle w:val="af1"/>
            <w:rFonts w:cs="Times New Roman" w:hint="eastAsia"/>
            <w:noProof/>
            <w:szCs w:val="28"/>
          </w:rPr>
          <w:t>○○○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_Toc434189470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11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6792F3A9" w14:textId="77777777" w:rsidR="00C96E12" w:rsidRPr="00377DA7" w:rsidRDefault="001F1A5E">
      <w:pPr>
        <w:pStyle w:val="21"/>
        <w:tabs>
          <w:tab w:val="right" w:leader="dot" w:pos="8777"/>
        </w:tabs>
        <w:rPr>
          <w:rFonts w:asciiTheme="minorHAnsi" w:eastAsiaTheme="minorEastAsia" w:hAnsiTheme="minorHAnsi"/>
          <w:smallCaps w:val="0"/>
          <w:noProof/>
          <w:szCs w:val="28"/>
        </w:rPr>
      </w:pPr>
      <w:hyperlink w:anchor="_Toc434189471" w:history="1">
        <w:r w:rsidR="00C96E12" w:rsidRPr="00377DA7">
          <w:rPr>
            <w:rStyle w:val="af1"/>
            <w:rFonts w:cs="Times New Roman" w:hint="eastAsia"/>
            <w:noProof/>
            <w:szCs w:val="28"/>
          </w:rPr>
          <w:t>第三節</w:t>
        </w:r>
        <w:r w:rsidR="00C96E12" w:rsidRPr="00377DA7">
          <w:rPr>
            <w:rStyle w:val="af1"/>
            <w:rFonts w:cs="Times New Roman"/>
            <w:noProof/>
            <w:szCs w:val="28"/>
          </w:rPr>
          <w:t xml:space="preserve"> </w:t>
        </w:r>
        <w:r w:rsidR="00C96E12" w:rsidRPr="00377DA7">
          <w:rPr>
            <w:rStyle w:val="af1"/>
            <w:rFonts w:cs="Times New Roman" w:hint="eastAsia"/>
            <w:noProof/>
            <w:szCs w:val="28"/>
          </w:rPr>
          <w:t>研究限制與未來建議</w:t>
        </w:r>
        <w:r w:rsidR="00C96E12" w:rsidRPr="00377DA7">
          <w:rPr>
            <w:noProof/>
            <w:webHidden/>
            <w:szCs w:val="28"/>
          </w:rPr>
          <w:tab/>
        </w:r>
        <w:r w:rsidR="0053630C" w:rsidRPr="00377DA7">
          <w:rPr>
            <w:noProof/>
            <w:webHidden/>
            <w:szCs w:val="28"/>
          </w:rPr>
          <w:fldChar w:fldCharType="begin"/>
        </w:r>
        <w:r w:rsidR="00C96E12" w:rsidRPr="00377DA7">
          <w:rPr>
            <w:noProof/>
            <w:webHidden/>
            <w:szCs w:val="28"/>
          </w:rPr>
          <w:instrText xml:space="preserve"> PAGEREF _Toc434189471 \h </w:instrText>
        </w:r>
        <w:r w:rsidR="0053630C" w:rsidRPr="00377DA7">
          <w:rPr>
            <w:noProof/>
            <w:webHidden/>
            <w:szCs w:val="28"/>
          </w:rPr>
        </w:r>
        <w:r w:rsidR="0053630C" w:rsidRPr="00377DA7">
          <w:rPr>
            <w:noProof/>
            <w:webHidden/>
            <w:szCs w:val="28"/>
          </w:rPr>
          <w:fldChar w:fldCharType="separate"/>
        </w:r>
        <w:r w:rsidR="00C96E12" w:rsidRPr="00377DA7">
          <w:rPr>
            <w:noProof/>
            <w:webHidden/>
            <w:szCs w:val="28"/>
          </w:rPr>
          <w:t>11</w:t>
        </w:r>
        <w:r w:rsidR="0053630C" w:rsidRPr="00377DA7">
          <w:rPr>
            <w:noProof/>
            <w:webHidden/>
            <w:szCs w:val="28"/>
          </w:rPr>
          <w:fldChar w:fldCharType="end"/>
        </w:r>
      </w:hyperlink>
    </w:p>
    <w:p w14:paraId="0B9A95F4" w14:textId="77777777" w:rsidR="00C96E12" w:rsidRPr="00377DA7" w:rsidRDefault="001F1A5E">
      <w:pPr>
        <w:pStyle w:val="11"/>
        <w:rPr>
          <w:rFonts w:asciiTheme="minorHAnsi" w:eastAsiaTheme="minorEastAsia" w:hAnsiTheme="minorHAnsi"/>
          <w:b w:val="0"/>
          <w:bCs w:val="0"/>
          <w:caps w:val="0"/>
          <w:noProof/>
          <w:sz w:val="28"/>
          <w:szCs w:val="28"/>
        </w:rPr>
      </w:pPr>
      <w:hyperlink w:anchor="_Toc434189472" w:history="1">
        <w:r w:rsidR="00C96E12" w:rsidRPr="00377DA7">
          <w:rPr>
            <w:rStyle w:val="af1"/>
            <w:rFonts w:cs="Times New Roman" w:hint="eastAsia"/>
            <w:noProof/>
            <w:sz w:val="28"/>
            <w:szCs w:val="28"/>
          </w:rPr>
          <w:t>參考文獻</w:t>
        </w:r>
        <w:r w:rsidR="00C96E12" w:rsidRPr="00377DA7">
          <w:rPr>
            <w:noProof/>
            <w:webHidden/>
            <w:sz w:val="28"/>
            <w:szCs w:val="28"/>
          </w:rPr>
          <w:tab/>
        </w:r>
        <w:r w:rsidR="0053630C" w:rsidRPr="00377DA7">
          <w:rPr>
            <w:noProof/>
            <w:webHidden/>
            <w:sz w:val="28"/>
            <w:szCs w:val="28"/>
          </w:rPr>
          <w:fldChar w:fldCharType="begin"/>
        </w:r>
        <w:r w:rsidR="00C96E12" w:rsidRPr="00377DA7">
          <w:rPr>
            <w:noProof/>
            <w:webHidden/>
            <w:sz w:val="28"/>
            <w:szCs w:val="28"/>
          </w:rPr>
          <w:instrText xml:space="preserve"> PAGEREF _Toc434189472 \h </w:instrText>
        </w:r>
        <w:r w:rsidR="0053630C" w:rsidRPr="00377DA7">
          <w:rPr>
            <w:noProof/>
            <w:webHidden/>
            <w:sz w:val="28"/>
            <w:szCs w:val="28"/>
          </w:rPr>
        </w:r>
        <w:r w:rsidR="0053630C" w:rsidRPr="00377DA7">
          <w:rPr>
            <w:noProof/>
            <w:webHidden/>
            <w:sz w:val="28"/>
            <w:szCs w:val="28"/>
          </w:rPr>
          <w:fldChar w:fldCharType="separate"/>
        </w:r>
        <w:r w:rsidR="00C96E12" w:rsidRPr="00377DA7">
          <w:rPr>
            <w:noProof/>
            <w:webHidden/>
            <w:sz w:val="28"/>
            <w:szCs w:val="28"/>
          </w:rPr>
          <w:t>12</w:t>
        </w:r>
        <w:r w:rsidR="0053630C" w:rsidRPr="00377DA7">
          <w:rPr>
            <w:noProof/>
            <w:webHidden/>
            <w:sz w:val="28"/>
            <w:szCs w:val="28"/>
          </w:rPr>
          <w:fldChar w:fldCharType="end"/>
        </w:r>
      </w:hyperlink>
    </w:p>
    <w:p w14:paraId="44777946" w14:textId="77777777" w:rsidR="00C96E12" w:rsidRDefault="001F1A5E">
      <w:pPr>
        <w:pStyle w:val="11"/>
        <w:rPr>
          <w:rFonts w:asciiTheme="minorHAnsi" w:eastAsiaTheme="minorEastAsia" w:hAnsiTheme="minorHAnsi"/>
          <w:b w:val="0"/>
          <w:bCs w:val="0"/>
          <w:caps w:val="0"/>
          <w:noProof/>
          <w:sz w:val="24"/>
          <w:szCs w:val="22"/>
        </w:rPr>
      </w:pPr>
      <w:hyperlink w:anchor="_Toc434189473" w:history="1">
        <w:r w:rsidR="00C96E12" w:rsidRPr="00377DA7">
          <w:rPr>
            <w:rStyle w:val="af1"/>
            <w:rFonts w:hint="eastAsia"/>
            <w:noProof/>
            <w:sz w:val="28"/>
            <w:szCs w:val="28"/>
          </w:rPr>
          <w:t>附錄</w:t>
        </w:r>
        <w:r w:rsidR="00C96E12" w:rsidRPr="00377DA7">
          <w:rPr>
            <w:noProof/>
            <w:webHidden/>
            <w:sz w:val="28"/>
            <w:szCs w:val="28"/>
          </w:rPr>
          <w:tab/>
        </w:r>
        <w:r w:rsidR="0053630C" w:rsidRPr="00377DA7">
          <w:rPr>
            <w:noProof/>
            <w:webHidden/>
            <w:sz w:val="28"/>
            <w:szCs w:val="28"/>
          </w:rPr>
          <w:fldChar w:fldCharType="begin"/>
        </w:r>
        <w:r w:rsidR="00C96E12" w:rsidRPr="00377DA7">
          <w:rPr>
            <w:noProof/>
            <w:webHidden/>
            <w:sz w:val="28"/>
            <w:szCs w:val="28"/>
          </w:rPr>
          <w:instrText xml:space="preserve"> PAGEREF _Toc434189473 \h </w:instrText>
        </w:r>
        <w:r w:rsidR="0053630C" w:rsidRPr="00377DA7">
          <w:rPr>
            <w:noProof/>
            <w:webHidden/>
            <w:sz w:val="28"/>
            <w:szCs w:val="28"/>
          </w:rPr>
        </w:r>
        <w:r w:rsidR="0053630C" w:rsidRPr="00377DA7">
          <w:rPr>
            <w:noProof/>
            <w:webHidden/>
            <w:sz w:val="28"/>
            <w:szCs w:val="28"/>
          </w:rPr>
          <w:fldChar w:fldCharType="separate"/>
        </w:r>
        <w:r w:rsidR="00C96E12" w:rsidRPr="00377DA7">
          <w:rPr>
            <w:noProof/>
            <w:webHidden/>
            <w:sz w:val="28"/>
            <w:szCs w:val="28"/>
          </w:rPr>
          <w:t>14</w:t>
        </w:r>
        <w:r w:rsidR="0053630C" w:rsidRPr="00377DA7">
          <w:rPr>
            <w:noProof/>
            <w:webHidden/>
            <w:sz w:val="28"/>
            <w:szCs w:val="28"/>
          </w:rPr>
          <w:fldChar w:fldCharType="end"/>
        </w:r>
      </w:hyperlink>
    </w:p>
    <w:p w14:paraId="36743EC8" w14:textId="77777777" w:rsidR="00703198" w:rsidRPr="004D2724" w:rsidRDefault="0053630C" w:rsidP="00892FB6">
      <w:pPr>
        <w:adjustRightInd w:val="0"/>
        <w:snapToGrid w:val="0"/>
        <w:spacing w:beforeLines="50" w:before="180" w:line="480" w:lineRule="exact"/>
        <w:jc w:val="both"/>
        <w:rPr>
          <w:rFonts w:cs="Times New Roman"/>
        </w:rPr>
      </w:pPr>
      <w:r w:rsidRPr="00086BAE">
        <w:fldChar w:fldCharType="end"/>
      </w:r>
    </w:p>
    <w:p w14:paraId="24995C05" w14:textId="77777777" w:rsidR="00703198" w:rsidRPr="00245FBF" w:rsidRDefault="00703198" w:rsidP="00AA763B">
      <w:pPr>
        <w:pStyle w:val="1"/>
      </w:pPr>
      <w:bookmarkStart w:id="15" w:name="_Toc434189444"/>
      <w:r w:rsidRPr="00245FBF">
        <w:lastRenderedPageBreak/>
        <w:t>表目錄</w:t>
      </w:r>
      <w:bookmarkEnd w:id="15"/>
    </w:p>
    <w:p w14:paraId="2A6BEBBB" w14:textId="77777777" w:rsidR="00C96E12" w:rsidRPr="00377DA7" w:rsidRDefault="0053630C">
      <w:pPr>
        <w:pStyle w:val="aff2"/>
        <w:tabs>
          <w:tab w:val="right" w:leader="dot" w:pos="8777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 w:rsidRPr="00377DA7">
        <w:rPr>
          <w:rFonts w:ascii="Times New Roman" w:hAnsi="Times New Roman" w:cs="Times New Roman"/>
          <w:sz w:val="24"/>
          <w:szCs w:val="24"/>
        </w:rPr>
        <w:fldChar w:fldCharType="begin"/>
      </w:r>
      <w:r w:rsidR="00CF3ECD" w:rsidRPr="00377DA7">
        <w:rPr>
          <w:rFonts w:ascii="Times New Roman" w:hAnsi="Times New Roman" w:cs="Times New Roman"/>
          <w:sz w:val="24"/>
          <w:szCs w:val="24"/>
        </w:rPr>
        <w:instrText xml:space="preserve"> TOC \h \z \t "</w:instrText>
      </w:r>
      <w:r w:rsidR="00CF3ECD" w:rsidRPr="00377DA7">
        <w:rPr>
          <w:rFonts w:ascii="Times New Roman" w:hAnsi="Times New Roman" w:cs="Times New Roman"/>
          <w:sz w:val="24"/>
          <w:szCs w:val="24"/>
        </w:rPr>
        <w:instrText>表標題</w:instrText>
      </w:r>
      <w:r w:rsidR="00CF3ECD" w:rsidRPr="00377DA7">
        <w:rPr>
          <w:rFonts w:ascii="Times New Roman" w:hAnsi="Times New Roman" w:cs="Times New Roman"/>
          <w:sz w:val="24"/>
          <w:szCs w:val="24"/>
        </w:rPr>
        <w:instrText xml:space="preserve">" \c </w:instrText>
      </w:r>
      <w:r w:rsidRPr="00377DA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34189326" w:history="1">
        <w:r w:rsidR="00C96E12"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>表</w:t>
        </w:r>
        <w:r w:rsidR="00C96E12" w:rsidRPr="00377DA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1-1</w:t>
        </w:r>
        <w:r w:rsidR="0060057B"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 xml:space="preserve"> </w:t>
        </w:r>
        <w:r w:rsidR="0060057B"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>○○○○○○○○○</w:t>
        </w:r>
        <w:r w:rsidR="00C96E12" w:rsidRPr="00377DA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E12" w:rsidRPr="00377DA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_Toc434189326 \h </w:instrText>
        </w:r>
        <w:r w:rsidRPr="00377DA7">
          <w:rPr>
            <w:rFonts w:ascii="Times New Roman" w:hAnsi="Times New Roman"/>
            <w:noProof/>
            <w:webHidden/>
            <w:sz w:val="24"/>
            <w:szCs w:val="24"/>
          </w:rPr>
        </w:r>
        <w:r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6E12" w:rsidRPr="00377DA7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93F3C74" w14:textId="77777777" w:rsidR="00C96E12" w:rsidRPr="00377DA7" w:rsidRDefault="001F1A5E">
      <w:pPr>
        <w:pStyle w:val="aff2"/>
        <w:tabs>
          <w:tab w:val="right" w:leader="dot" w:pos="8777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4189327" w:history="1">
        <w:r w:rsidR="00C96E12"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>表</w:t>
        </w:r>
        <w:r w:rsidR="00C96E12" w:rsidRPr="00377DA7">
          <w:rPr>
            <w:rStyle w:val="af1"/>
            <w:rFonts w:ascii="Times New Roman" w:hAnsi="Times New Roman" w:cs="Times New Roman"/>
            <w:noProof/>
            <w:sz w:val="24"/>
            <w:szCs w:val="24"/>
          </w:rPr>
          <w:t xml:space="preserve">4-1 </w:t>
        </w:r>
        <w:r w:rsidR="0060057B"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>○○○○○○○○○</w:t>
        </w:r>
        <w:r w:rsidR="00C96E12" w:rsidRPr="00377DA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3630C"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E12" w:rsidRPr="00377DA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_Toc434189327 \h </w:instrText>
        </w:r>
        <w:r w:rsidR="0053630C" w:rsidRPr="00377DA7">
          <w:rPr>
            <w:rFonts w:ascii="Times New Roman" w:hAnsi="Times New Roman"/>
            <w:noProof/>
            <w:webHidden/>
            <w:sz w:val="24"/>
            <w:szCs w:val="24"/>
          </w:rPr>
        </w:r>
        <w:r w:rsidR="0053630C"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6E12" w:rsidRPr="00377DA7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53630C"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9FEE79C" w14:textId="77777777" w:rsidR="00C96E12" w:rsidRPr="00377DA7" w:rsidRDefault="001F1A5E">
      <w:pPr>
        <w:pStyle w:val="aff2"/>
        <w:tabs>
          <w:tab w:val="right" w:leader="dot" w:pos="8777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4189328" w:history="1">
        <w:r w:rsidR="00C96E12"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>表</w:t>
        </w:r>
        <w:r w:rsidR="00C96E12" w:rsidRPr="00377DA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4-2</w:t>
        </w:r>
        <w:r w:rsidR="0060057B" w:rsidRPr="00377DA7">
          <w:rPr>
            <w:rStyle w:val="af1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0057B"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>○○○○○○○○○</w:t>
        </w:r>
        <w:r w:rsidR="00C96E12" w:rsidRPr="00377DA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3630C"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E12" w:rsidRPr="00377DA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_Toc434189328 \h </w:instrText>
        </w:r>
        <w:r w:rsidR="0053630C" w:rsidRPr="00377DA7">
          <w:rPr>
            <w:rFonts w:ascii="Times New Roman" w:hAnsi="Times New Roman"/>
            <w:noProof/>
            <w:webHidden/>
            <w:sz w:val="24"/>
            <w:szCs w:val="24"/>
          </w:rPr>
        </w:r>
        <w:r w:rsidR="0053630C"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6E12" w:rsidRPr="00377DA7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53630C"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30831BA" w14:textId="77777777" w:rsidR="00C96E12" w:rsidRPr="00377DA7" w:rsidRDefault="001F1A5E">
      <w:pPr>
        <w:pStyle w:val="aff2"/>
        <w:tabs>
          <w:tab w:val="right" w:leader="dot" w:pos="8777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4189329" w:history="1">
        <w:r w:rsidR="00C96E12"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>表</w:t>
        </w:r>
        <w:r w:rsidR="00C96E12" w:rsidRPr="00377DA7">
          <w:rPr>
            <w:rStyle w:val="af1"/>
            <w:rFonts w:ascii="Times New Roman" w:hAnsi="Times New Roman" w:cs="Times New Roman"/>
            <w:noProof/>
            <w:sz w:val="24"/>
            <w:szCs w:val="24"/>
          </w:rPr>
          <w:t xml:space="preserve">4-3 </w:t>
        </w:r>
        <w:r w:rsidR="00C96E12" w:rsidRPr="00377DA7">
          <w:rPr>
            <w:rStyle w:val="af1"/>
            <w:rFonts w:ascii="Times New Roman" w:hAnsi="Times New Roman" w:hint="eastAsia"/>
            <w:noProof/>
            <w:sz w:val="24"/>
            <w:szCs w:val="24"/>
          </w:rPr>
          <w:t>○○○○○○○○○</w:t>
        </w:r>
        <w:r w:rsidR="00C96E12" w:rsidRPr="00377DA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3630C"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96E12" w:rsidRPr="00377DA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_Toc434189329 \h </w:instrText>
        </w:r>
        <w:r w:rsidR="0053630C" w:rsidRPr="00377DA7">
          <w:rPr>
            <w:rFonts w:ascii="Times New Roman" w:hAnsi="Times New Roman"/>
            <w:noProof/>
            <w:webHidden/>
            <w:sz w:val="24"/>
            <w:szCs w:val="24"/>
          </w:rPr>
        </w:r>
        <w:r w:rsidR="0053630C"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96E12" w:rsidRPr="00377DA7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53630C"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C686F2F" w14:textId="77777777" w:rsidR="00703198" w:rsidRPr="0060057B" w:rsidRDefault="0053630C" w:rsidP="00AD1C79">
      <w:pPr>
        <w:spacing w:line="480" w:lineRule="exact"/>
        <w:rPr>
          <w:rFonts w:cs="Times New Roman"/>
        </w:rPr>
      </w:pPr>
      <w:r w:rsidRPr="00377DA7">
        <w:rPr>
          <w:rFonts w:cs="Times New Roman"/>
          <w:szCs w:val="24"/>
        </w:rPr>
        <w:fldChar w:fldCharType="end"/>
      </w:r>
      <w:r w:rsidR="00703198" w:rsidRPr="0060057B">
        <w:rPr>
          <w:rFonts w:cs="Times New Roman"/>
        </w:rPr>
        <w:br w:type="page"/>
      </w:r>
    </w:p>
    <w:p w14:paraId="1D7E23E9" w14:textId="77777777" w:rsidR="00703198" w:rsidRPr="00245FBF" w:rsidRDefault="00703198" w:rsidP="00AA763B">
      <w:pPr>
        <w:pStyle w:val="1"/>
      </w:pPr>
      <w:bookmarkStart w:id="16" w:name="_Toc434189445"/>
      <w:r w:rsidRPr="00245FBF">
        <w:lastRenderedPageBreak/>
        <w:t>圖目錄</w:t>
      </w:r>
      <w:bookmarkEnd w:id="16"/>
    </w:p>
    <w:p w14:paraId="0B346037" w14:textId="77777777" w:rsidR="0060057B" w:rsidRPr="00377DA7" w:rsidRDefault="0060057B" w:rsidP="0060057B">
      <w:pPr>
        <w:pStyle w:val="aff2"/>
        <w:tabs>
          <w:tab w:val="right" w:leader="dot" w:pos="8777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r w:rsidRPr="0060057B">
        <w:rPr>
          <w:rFonts w:ascii="Times New Roman" w:hAnsi="Times New Roman" w:cs="Times New Roman"/>
          <w:sz w:val="28"/>
          <w:szCs w:val="28"/>
        </w:rPr>
        <w:fldChar w:fldCharType="begin"/>
      </w:r>
      <w:r w:rsidRPr="0060057B">
        <w:rPr>
          <w:rFonts w:ascii="Times New Roman" w:hAnsi="Times New Roman" w:cs="Times New Roman"/>
          <w:sz w:val="28"/>
          <w:szCs w:val="28"/>
        </w:rPr>
        <w:instrText xml:space="preserve"> TOC \h \z \t "</w:instrText>
      </w:r>
      <w:r w:rsidRPr="0060057B">
        <w:rPr>
          <w:rFonts w:ascii="Times New Roman" w:hAnsi="Times New Roman" w:cs="Times New Roman"/>
          <w:sz w:val="28"/>
          <w:szCs w:val="28"/>
        </w:rPr>
        <w:instrText>表標題</w:instrText>
      </w:r>
      <w:r w:rsidRPr="0060057B">
        <w:rPr>
          <w:rFonts w:ascii="Times New Roman" w:hAnsi="Times New Roman" w:cs="Times New Roman"/>
          <w:sz w:val="28"/>
          <w:szCs w:val="28"/>
        </w:rPr>
        <w:instrText xml:space="preserve">" \c </w:instrText>
      </w:r>
      <w:r w:rsidRPr="0060057B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34189326" w:history="1">
        <w:r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>圖</w:t>
        </w:r>
        <w:r w:rsidRPr="00377DA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1-1</w:t>
        </w:r>
        <w:r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 xml:space="preserve"> </w:t>
        </w:r>
        <w:r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>○○○○○○○○○</w:t>
        </w:r>
        <w:r w:rsidRPr="00377DA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77DA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_Toc434189326 \h </w:instrText>
        </w:r>
        <w:r w:rsidRPr="00377DA7">
          <w:rPr>
            <w:rFonts w:ascii="Times New Roman" w:hAnsi="Times New Roman"/>
            <w:noProof/>
            <w:webHidden/>
            <w:sz w:val="24"/>
            <w:szCs w:val="24"/>
          </w:rPr>
        </w:r>
        <w:r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377DA7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35BC4CA" w14:textId="77777777" w:rsidR="0060057B" w:rsidRPr="00377DA7" w:rsidRDefault="001F1A5E" w:rsidP="0060057B">
      <w:pPr>
        <w:pStyle w:val="aff2"/>
        <w:tabs>
          <w:tab w:val="right" w:leader="dot" w:pos="8777"/>
        </w:tabs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34189327" w:history="1">
        <w:r w:rsidR="0060057B"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>圖</w:t>
        </w:r>
        <w:r w:rsidR="0060057B"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>3</w:t>
        </w:r>
        <w:r w:rsidR="0060057B" w:rsidRPr="00377DA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-1</w:t>
        </w:r>
        <w:r w:rsidR="0060057B"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 xml:space="preserve"> </w:t>
        </w:r>
        <w:r w:rsidR="0060057B" w:rsidRPr="00377DA7">
          <w:rPr>
            <w:rStyle w:val="af1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60057B" w:rsidRPr="00377DA7">
          <w:rPr>
            <w:rStyle w:val="af1"/>
            <w:rFonts w:ascii="Times New Roman" w:hAnsi="Times New Roman" w:cs="Times New Roman" w:hint="eastAsia"/>
            <w:noProof/>
            <w:sz w:val="24"/>
            <w:szCs w:val="24"/>
          </w:rPr>
          <w:t>○○○○○○○○○</w:t>
        </w:r>
        <w:r w:rsidR="0060057B" w:rsidRPr="00377DA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0057B"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0057B" w:rsidRPr="00377DA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_Toc434189327 \h </w:instrText>
        </w:r>
        <w:r w:rsidR="0060057B" w:rsidRPr="00377DA7">
          <w:rPr>
            <w:rFonts w:ascii="Times New Roman" w:hAnsi="Times New Roman"/>
            <w:noProof/>
            <w:webHidden/>
            <w:sz w:val="24"/>
            <w:szCs w:val="24"/>
          </w:rPr>
        </w:r>
        <w:r w:rsidR="0060057B"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0057B" w:rsidRPr="00377DA7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60057B" w:rsidRPr="00377DA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2997D09" w14:textId="77777777" w:rsidR="0060057B" w:rsidRPr="0060057B" w:rsidRDefault="0060057B" w:rsidP="00DC463C">
      <w:pPr>
        <w:pStyle w:val="aff2"/>
        <w:tabs>
          <w:tab w:val="right" w:leader="dot" w:pos="8777"/>
        </w:tabs>
        <w:rPr>
          <w:rFonts w:ascii="Times New Roman" w:eastAsiaTheme="minorEastAsia" w:hAnsi="Times New Roman"/>
          <w:smallCaps w:val="0"/>
          <w:noProof/>
          <w:sz w:val="28"/>
          <w:szCs w:val="28"/>
        </w:rPr>
      </w:pPr>
    </w:p>
    <w:p w14:paraId="755E7B49" w14:textId="77777777" w:rsidR="00703198" w:rsidRPr="004F1875" w:rsidRDefault="0060057B" w:rsidP="0060057B">
      <w:pPr>
        <w:rPr>
          <w:rFonts w:cs="Times New Roman"/>
          <w:szCs w:val="24"/>
        </w:rPr>
      </w:pPr>
      <w:r w:rsidRPr="0060057B">
        <w:rPr>
          <w:rFonts w:cs="Times New Roman"/>
          <w:sz w:val="28"/>
          <w:szCs w:val="28"/>
        </w:rPr>
        <w:fldChar w:fldCharType="end"/>
      </w:r>
    </w:p>
    <w:p w14:paraId="44ACA87D" w14:textId="77777777" w:rsidR="00703198" w:rsidRPr="004F1875" w:rsidRDefault="00703198" w:rsidP="003106C6">
      <w:pPr>
        <w:rPr>
          <w:rFonts w:cs="Times New Roman"/>
          <w:szCs w:val="24"/>
        </w:rPr>
      </w:pPr>
    </w:p>
    <w:p w14:paraId="2EC89EC0" w14:textId="77777777" w:rsidR="00703198" w:rsidRPr="004F1875" w:rsidRDefault="00703198" w:rsidP="003106C6">
      <w:pPr>
        <w:tabs>
          <w:tab w:val="right" w:pos="5760"/>
        </w:tabs>
        <w:ind w:firstLine="480"/>
        <w:jc w:val="both"/>
        <w:rPr>
          <w:rFonts w:cs="Times New Roman"/>
          <w:szCs w:val="24"/>
        </w:rPr>
        <w:sectPr w:rsidR="00703198" w:rsidRPr="004F1875" w:rsidSect="004D2724">
          <w:pgSz w:w="11906" w:h="16838" w:code="9"/>
          <w:pgMar w:top="1418" w:right="1418" w:bottom="1418" w:left="1701" w:header="851" w:footer="851" w:gutter="0"/>
          <w:pgNumType w:fmt="lowerRoman" w:start="1"/>
          <w:cols w:space="425"/>
          <w:docGrid w:type="lines" w:linePitch="360"/>
        </w:sectPr>
      </w:pPr>
    </w:p>
    <w:p w14:paraId="617EEF55" w14:textId="77777777" w:rsidR="00703198" w:rsidRPr="00377DA7" w:rsidRDefault="00703198" w:rsidP="00B43626">
      <w:pPr>
        <w:pStyle w:val="1"/>
        <w:numPr>
          <w:ilvl w:val="0"/>
          <w:numId w:val="21"/>
        </w:numPr>
        <w:rPr>
          <w:rFonts w:cs="Times New Roman"/>
          <w:sz w:val="32"/>
          <w:szCs w:val="32"/>
        </w:rPr>
      </w:pPr>
      <w:bookmarkStart w:id="17" w:name="_Toc424520875"/>
      <w:bookmarkStart w:id="18" w:name="_Toc434189446"/>
      <w:r w:rsidRPr="00377DA7">
        <w:rPr>
          <w:rFonts w:cs="Times New Roman"/>
          <w:sz w:val="32"/>
          <w:szCs w:val="32"/>
        </w:rPr>
        <w:lastRenderedPageBreak/>
        <w:t>緒論</w:t>
      </w:r>
      <w:bookmarkEnd w:id="17"/>
      <w:bookmarkEnd w:id="18"/>
    </w:p>
    <w:p w14:paraId="5DB089F0" w14:textId="77777777" w:rsidR="00703198" w:rsidRPr="00377DA7" w:rsidRDefault="00B43626" w:rsidP="003106C6">
      <w:pPr>
        <w:rPr>
          <w:rFonts w:cs="Times New Roman"/>
          <w:szCs w:val="24"/>
        </w:rPr>
      </w:pPr>
      <w:r w:rsidRPr="00377DA7">
        <w:rPr>
          <w:rFonts w:hint="eastAsia"/>
          <w:color w:val="3333FF"/>
          <w:kern w:val="0"/>
          <w:szCs w:val="24"/>
        </w:rPr>
        <w:t>簡短引言。</w:t>
      </w:r>
    </w:p>
    <w:p w14:paraId="58A891E7" w14:textId="77777777" w:rsidR="00703198" w:rsidRPr="00245FBF" w:rsidRDefault="00703198" w:rsidP="003106C6">
      <w:pPr>
        <w:rPr>
          <w:rFonts w:cs="Times New Roman"/>
        </w:rPr>
      </w:pPr>
    </w:p>
    <w:p w14:paraId="55F24354" w14:textId="77777777" w:rsidR="00703198" w:rsidRPr="00377DA7" w:rsidRDefault="00377DA7" w:rsidP="00B43626">
      <w:pPr>
        <w:pStyle w:val="2"/>
        <w:numPr>
          <w:ilvl w:val="0"/>
          <w:numId w:val="19"/>
        </w:numPr>
        <w:rPr>
          <w:rFonts w:cs="Times New Roman"/>
          <w:sz w:val="28"/>
          <w:szCs w:val="28"/>
        </w:rPr>
      </w:pPr>
      <w:bookmarkStart w:id="19" w:name="_Toc424520876"/>
      <w:bookmarkStart w:id="20" w:name="_Toc434189447"/>
      <w:r>
        <w:rPr>
          <w:rFonts w:cs="Times New Roman" w:hint="eastAsia"/>
          <w:sz w:val="28"/>
          <w:szCs w:val="28"/>
        </w:rPr>
        <w:t xml:space="preserve"> </w:t>
      </w:r>
      <w:r w:rsidRPr="00377DA7">
        <w:rPr>
          <w:rFonts w:cs="Times New Roman"/>
          <w:sz w:val="28"/>
          <w:szCs w:val="28"/>
        </w:rPr>
        <w:t>研究背景與動機</w:t>
      </w:r>
      <w:bookmarkEnd w:id="19"/>
      <w:bookmarkEnd w:id="20"/>
    </w:p>
    <w:p w14:paraId="4A0DC362" w14:textId="77777777" w:rsidR="00703198" w:rsidRDefault="00703198">
      <w:pPr>
        <w:spacing w:line="240" w:lineRule="auto"/>
        <w:rPr>
          <w:rFonts w:cs="Times New Roman"/>
        </w:rPr>
      </w:pPr>
    </w:p>
    <w:p w14:paraId="0D0D6697" w14:textId="77777777" w:rsidR="00B43626" w:rsidRPr="00377DA7" w:rsidRDefault="00B43626" w:rsidP="00892FB6">
      <w:pPr>
        <w:spacing w:beforeLines="50" w:before="180" w:afterLines="50" w:after="180"/>
        <w:jc w:val="both"/>
        <w:rPr>
          <w:rFonts w:cs="新細明體"/>
          <w:b/>
          <w:bCs/>
          <w:color w:val="000000"/>
          <w:kern w:val="52"/>
          <w:szCs w:val="24"/>
        </w:rPr>
      </w:pPr>
      <w:bookmarkStart w:id="21" w:name="OLE_LINK52"/>
      <w:bookmarkStart w:id="22" w:name="OLE_LINK53"/>
      <w:r w:rsidRPr="00377DA7">
        <w:rPr>
          <w:rFonts w:hint="eastAsia"/>
          <w:color w:val="3333FF"/>
          <w:kern w:val="0"/>
          <w:szCs w:val="24"/>
        </w:rPr>
        <w:t>說明研究動機及背景。</w:t>
      </w:r>
      <w:bookmarkEnd w:id="21"/>
      <w:bookmarkEnd w:id="22"/>
    </w:p>
    <w:p w14:paraId="5625561E" w14:textId="77777777" w:rsidR="00B43626" w:rsidRPr="00377DA7" w:rsidRDefault="00B43626">
      <w:pPr>
        <w:spacing w:line="240" w:lineRule="auto"/>
        <w:rPr>
          <w:rFonts w:cs="Times New Roman"/>
          <w:szCs w:val="24"/>
        </w:rPr>
      </w:pPr>
    </w:p>
    <w:p w14:paraId="71659DA1" w14:textId="77777777" w:rsidR="00B43626" w:rsidRPr="00377DA7" w:rsidRDefault="0072106E" w:rsidP="0072106E">
      <w:pPr>
        <w:spacing w:line="240" w:lineRule="auto"/>
        <w:jc w:val="center"/>
        <w:rPr>
          <w:rFonts w:cs="Times New Roman"/>
          <w:szCs w:val="24"/>
        </w:rPr>
      </w:pPr>
      <w:bookmarkStart w:id="23" w:name="OLE_LINK73"/>
      <w:bookmarkStart w:id="24" w:name="OLE_LINK74"/>
      <w:bookmarkStart w:id="25" w:name="OLE_LINK75"/>
      <w:r w:rsidRPr="00377DA7">
        <w:rPr>
          <w:rFonts w:hint="eastAsia"/>
          <w:color w:val="3333FF"/>
          <w:kern w:val="0"/>
          <w:szCs w:val="24"/>
        </w:rPr>
        <w:t>(</w:t>
      </w:r>
      <w:r w:rsidRPr="00377DA7">
        <w:rPr>
          <w:rFonts w:hint="eastAsia"/>
          <w:color w:val="3333FF"/>
          <w:kern w:val="0"/>
          <w:szCs w:val="24"/>
        </w:rPr>
        <w:t>圖標題在下方，</w:t>
      </w:r>
      <w:r w:rsidRPr="00377DA7">
        <w:rPr>
          <w:rFonts w:hint="eastAsia"/>
          <w:b/>
          <w:color w:val="3333FF"/>
          <w:kern w:val="0"/>
          <w:szCs w:val="24"/>
          <w:u w:val="single"/>
        </w:rPr>
        <w:t>置中對齊</w:t>
      </w:r>
      <w:r w:rsidRPr="00377DA7">
        <w:rPr>
          <w:rFonts w:hint="eastAsia"/>
          <w:color w:val="3333FF"/>
          <w:kern w:val="0"/>
          <w:szCs w:val="24"/>
        </w:rPr>
        <w:t>)</w:t>
      </w:r>
    </w:p>
    <w:p w14:paraId="625D166F" w14:textId="77777777" w:rsidR="00703198" w:rsidRPr="00377DA7" w:rsidRDefault="00703198" w:rsidP="003106C6">
      <w:pPr>
        <w:pStyle w:val="aff0"/>
        <w:rPr>
          <w:rFonts w:cs="Times New Roman"/>
          <w:szCs w:val="24"/>
        </w:rPr>
      </w:pPr>
      <w:bookmarkStart w:id="26" w:name="_Toc425293591"/>
      <w:bookmarkStart w:id="27" w:name="_Toc434189326"/>
      <w:bookmarkEnd w:id="23"/>
      <w:bookmarkEnd w:id="24"/>
      <w:bookmarkEnd w:id="25"/>
      <w:r w:rsidRPr="00377DA7">
        <w:rPr>
          <w:rFonts w:cs="Times New Roman"/>
          <w:szCs w:val="24"/>
        </w:rPr>
        <w:t>表</w:t>
      </w:r>
      <w:r w:rsidRPr="00377DA7">
        <w:rPr>
          <w:rFonts w:cs="Times New Roman"/>
          <w:szCs w:val="24"/>
        </w:rPr>
        <w:t xml:space="preserve">1-1 </w:t>
      </w:r>
      <w:r w:rsidRPr="00377DA7">
        <w:rPr>
          <w:rFonts w:cs="Times New Roman"/>
          <w:szCs w:val="24"/>
        </w:rPr>
        <w:t>台灣各部門溫室氣體排放量</w:t>
      </w:r>
      <w:bookmarkEnd w:id="26"/>
      <w:bookmarkEnd w:id="27"/>
    </w:p>
    <w:tbl>
      <w:tblPr>
        <w:tblStyle w:val="af2"/>
        <w:tblW w:w="9113" w:type="dxa"/>
        <w:tblLook w:val="04A0" w:firstRow="1" w:lastRow="0" w:firstColumn="1" w:lastColumn="0" w:noHBand="0" w:noVBand="1"/>
      </w:tblPr>
      <w:tblGrid>
        <w:gridCol w:w="1229"/>
        <w:gridCol w:w="1208"/>
        <w:gridCol w:w="1094"/>
        <w:gridCol w:w="1092"/>
        <w:gridCol w:w="1094"/>
        <w:gridCol w:w="1094"/>
        <w:gridCol w:w="1094"/>
        <w:gridCol w:w="1208"/>
      </w:tblGrid>
      <w:tr w:rsidR="00703198" w:rsidRPr="00377DA7" w14:paraId="215C07C3" w14:textId="77777777" w:rsidTr="003106C6">
        <w:trPr>
          <w:trHeight w:val="308"/>
        </w:trPr>
        <w:tc>
          <w:tcPr>
            <w:tcW w:w="1229" w:type="dxa"/>
          </w:tcPr>
          <w:p w14:paraId="28327E5C" w14:textId="77777777" w:rsidR="00703198" w:rsidRPr="00377DA7" w:rsidRDefault="00703198" w:rsidP="003106C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77DA7">
              <w:rPr>
                <w:rFonts w:ascii="Times New Roman" w:hAnsi="Times New Roman" w:cs="Times New Roman"/>
                <w:szCs w:val="24"/>
              </w:rPr>
              <w:t>年別</w:t>
            </w:r>
            <w:proofErr w:type="gramEnd"/>
          </w:p>
        </w:tc>
        <w:tc>
          <w:tcPr>
            <w:tcW w:w="1208" w:type="dxa"/>
          </w:tcPr>
          <w:p w14:paraId="342667B0" w14:textId="77777777" w:rsidR="00703198" w:rsidRPr="00377DA7" w:rsidRDefault="00703198" w:rsidP="003106C6">
            <w:pPr>
              <w:rPr>
                <w:rFonts w:ascii="Times New Roman" w:hAnsi="Times New Roman" w:cs="Times New Roman"/>
                <w:szCs w:val="24"/>
              </w:rPr>
            </w:pPr>
            <w:r w:rsidRPr="00377DA7">
              <w:rPr>
                <w:rFonts w:ascii="Times New Roman" w:hAnsi="Times New Roman" w:cs="Times New Roman"/>
                <w:szCs w:val="24"/>
              </w:rPr>
              <w:t>能源</w:t>
            </w:r>
          </w:p>
        </w:tc>
        <w:tc>
          <w:tcPr>
            <w:tcW w:w="1094" w:type="dxa"/>
          </w:tcPr>
          <w:p w14:paraId="4064A3BA" w14:textId="77777777" w:rsidR="00703198" w:rsidRPr="00377DA7" w:rsidRDefault="00703198" w:rsidP="003106C6">
            <w:pPr>
              <w:rPr>
                <w:rFonts w:ascii="Times New Roman" w:hAnsi="Times New Roman" w:cs="Times New Roman"/>
                <w:szCs w:val="24"/>
              </w:rPr>
            </w:pPr>
            <w:r w:rsidRPr="00377DA7">
              <w:rPr>
                <w:rFonts w:ascii="Times New Roman" w:hAnsi="Times New Roman" w:cs="Times New Roman"/>
                <w:szCs w:val="24"/>
              </w:rPr>
              <w:t>工業</w:t>
            </w:r>
          </w:p>
        </w:tc>
        <w:tc>
          <w:tcPr>
            <w:tcW w:w="1092" w:type="dxa"/>
          </w:tcPr>
          <w:p w14:paraId="6FE9F9C6" w14:textId="77777777" w:rsidR="00703198" w:rsidRPr="00377DA7" w:rsidRDefault="00703198" w:rsidP="003106C6">
            <w:pPr>
              <w:rPr>
                <w:rFonts w:ascii="Times New Roman" w:hAnsi="Times New Roman" w:cs="Times New Roman"/>
                <w:szCs w:val="24"/>
              </w:rPr>
            </w:pPr>
            <w:r w:rsidRPr="00377DA7">
              <w:rPr>
                <w:rFonts w:ascii="Times New Roman" w:hAnsi="Times New Roman" w:cs="Times New Roman"/>
                <w:szCs w:val="24"/>
              </w:rPr>
              <w:t>運輸</w:t>
            </w:r>
          </w:p>
        </w:tc>
        <w:tc>
          <w:tcPr>
            <w:tcW w:w="1094" w:type="dxa"/>
          </w:tcPr>
          <w:p w14:paraId="7E200DA6" w14:textId="77777777" w:rsidR="00703198" w:rsidRPr="00377DA7" w:rsidRDefault="00703198" w:rsidP="003106C6">
            <w:pPr>
              <w:rPr>
                <w:rFonts w:ascii="Times New Roman" w:hAnsi="Times New Roman" w:cs="Times New Roman"/>
                <w:szCs w:val="24"/>
              </w:rPr>
            </w:pPr>
            <w:r w:rsidRPr="00377DA7">
              <w:rPr>
                <w:rFonts w:ascii="Times New Roman" w:hAnsi="Times New Roman" w:cs="Times New Roman"/>
                <w:szCs w:val="24"/>
              </w:rPr>
              <w:t>農業</w:t>
            </w:r>
          </w:p>
        </w:tc>
        <w:tc>
          <w:tcPr>
            <w:tcW w:w="1094" w:type="dxa"/>
          </w:tcPr>
          <w:p w14:paraId="2EB888B9" w14:textId="77777777" w:rsidR="00703198" w:rsidRPr="00377DA7" w:rsidRDefault="00703198" w:rsidP="003106C6">
            <w:pPr>
              <w:rPr>
                <w:rFonts w:ascii="Times New Roman" w:hAnsi="Times New Roman" w:cs="Times New Roman"/>
                <w:szCs w:val="24"/>
              </w:rPr>
            </w:pPr>
            <w:r w:rsidRPr="00377DA7">
              <w:rPr>
                <w:rFonts w:ascii="Times New Roman" w:hAnsi="Times New Roman" w:cs="Times New Roman"/>
                <w:szCs w:val="24"/>
              </w:rPr>
              <w:t>服務業</w:t>
            </w:r>
          </w:p>
        </w:tc>
        <w:tc>
          <w:tcPr>
            <w:tcW w:w="1094" w:type="dxa"/>
          </w:tcPr>
          <w:p w14:paraId="7861FEF0" w14:textId="77777777" w:rsidR="00703198" w:rsidRPr="00377DA7" w:rsidRDefault="00703198" w:rsidP="003106C6">
            <w:pPr>
              <w:rPr>
                <w:rFonts w:ascii="Times New Roman" w:hAnsi="Times New Roman" w:cs="Times New Roman"/>
                <w:szCs w:val="24"/>
              </w:rPr>
            </w:pPr>
            <w:r w:rsidRPr="00377DA7">
              <w:rPr>
                <w:rFonts w:ascii="Times New Roman" w:hAnsi="Times New Roman" w:cs="Times New Roman"/>
                <w:szCs w:val="24"/>
              </w:rPr>
              <w:t>住宅</w:t>
            </w:r>
          </w:p>
        </w:tc>
        <w:tc>
          <w:tcPr>
            <w:tcW w:w="1208" w:type="dxa"/>
          </w:tcPr>
          <w:p w14:paraId="627E464E" w14:textId="77777777" w:rsidR="00703198" w:rsidRPr="00377DA7" w:rsidRDefault="00703198" w:rsidP="003106C6">
            <w:pPr>
              <w:rPr>
                <w:rFonts w:ascii="Times New Roman" w:hAnsi="Times New Roman" w:cs="Times New Roman"/>
                <w:szCs w:val="24"/>
              </w:rPr>
            </w:pPr>
            <w:r w:rsidRPr="00377DA7">
              <w:rPr>
                <w:rFonts w:ascii="Times New Roman" w:hAnsi="Times New Roman" w:cs="Times New Roman"/>
                <w:szCs w:val="24"/>
              </w:rPr>
              <w:t>總計</w:t>
            </w:r>
          </w:p>
        </w:tc>
      </w:tr>
      <w:tr w:rsidR="00703198" w:rsidRPr="00245FBF" w14:paraId="06A65D8A" w14:textId="77777777" w:rsidTr="003106C6">
        <w:trPr>
          <w:trHeight w:val="298"/>
        </w:trPr>
        <w:tc>
          <w:tcPr>
            <w:tcW w:w="1229" w:type="dxa"/>
          </w:tcPr>
          <w:p w14:paraId="62A28D1E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08" w:type="dxa"/>
          </w:tcPr>
          <w:p w14:paraId="110CAA78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150,107</w:t>
            </w:r>
          </w:p>
        </w:tc>
        <w:tc>
          <w:tcPr>
            <w:tcW w:w="1094" w:type="dxa"/>
          </w:tcPr>
          <w:p w14:paraId="2DF466A8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38,363</w:t>
            </w:r>
          </w:p>
        </w:tc>
        <w:tc>
          <w:tcPr>
            <w:tcW w:w="1092" w:type="dxa"/>
          </w:tcPr>
          <w:p w14:paraId="14130331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33,711</w:t>
            </w:r>
          </w:p>
        </w:tc>
        <w:tc>
          <w:tcPr>
            <w:tcW w:w="1094" w:type="dxa"/>
          </w:tcPr>
          <w:p w14:paraId="386E1F35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094" w:type="dxa"/>
          </w:tcPr>
          <w:p w14:paraId="73AFF4C4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4,226</w:t>
            </w:r>
          </w:p>
        </w:tc>
        <w:tc>
          <w:tcPr>
            <w:tcW w:w="1094" w:type="dxa"/>
          </w:tcPr>
          <w:p w14:paraId="404DEC1A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4,775</w:t>
            </w:r>
          </w:p>
        </w:tc>
        <w:tc>
          <w:tcPr>
            <w:tcW w:w="1208" w:type="dxa"/>
          </w:tcPr>
          <w:p w14:paraId="086786AD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232,181</w:t>
            </w:r>
          </w:p>
        </w:tc>
      </w:tr>
      <w:tr w:rsidR="00703198" w:rsidRPr="00245FBF" w14:paraId="427DFEA7" w14:textId="77777777" w:rsidTr="003106C6">
        <w:trPr>
          <w:trHeight w:val="308"/>
        </w:trPr>
        <w:tc>
          <w:tcPr>
            <w:tcW w:w="1229" w:type="dxa"/>
          </w:tcPr>
          <w:p w14:paraId="375F1D92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08" w:type="dxa"/>
          </w:tcPr>
          <w:p w14:paraId="56FE4AD8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161,072</w:t>
            </w:r>
          </w:p>
        </w:tc>
        <w:tc>
          <w:tcPr>
            <w:tcW w:w="1094" w:type="dxa"/>
          </w:tcPr>
          <w:p w14:paraId="748A3461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42,501</w:t>
            </w:r>
          </w:p>
        </w:tc>
        <w:tc>
          <w:tcPr>
            <w:tcW w:w="1092" w:type="dxa"/>
          </w:tcPr>
          <w:p w14:paraId="75086D5D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34,824</w:t>
            </w:r>
          </w:p>
        </w:tc>
        <w:tc>
          <w:tcPr>
            <w:tcW w:w="1094" w:type="dxa"/>
          </w:tcPr>
          <w:p w14:paraId="5F587A00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094" w:type="dxa"/>
          </w:tcPr>
          <w:p w14:paraId="604D3D85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4,203</w:t>
            </w:r>
          </w:p>
        </w:tc>
        <w:tc>
          <w:tcPr>
            <w:tcW w:w="1094" w:type="dxa"/>
          </w:tcPr>
          <w:p w14:paraId="0E3E0A43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4,737</w:t>
            </w:r>
          </w:p>
        </w:tc>
        <w:tc>
          <w:tcPr>
            <w:tcW w:w="1208" w:type="dxa"/>
          </w:tcPr>
          <w:p w14:paraId="7D1C51E0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248,279</w:t>
            </w:r>
          </w:p>
        </w:tc>
      </w:tr>
      <w:tr w:rsidR="00703198" w:rsidRPr="00245FBF" w14:paraId="622CCFB9" w14:textId="77777777" w:rsidTr="003106C6">
        <w:trPr>
          <w:trHeight w:val="298"/>
        </w:trPr>
        <w:tc>
          <w:tcPr>
            <w:tcW w:w="1229" w:type="dxa"/>
          </w:tcPr>
          <w:p w14:paraId="769F254E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08" w:type="dxa"/>
          </w:tcPr>
          <w:p w14:paraId="52671CF8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164,674</w:t>
            </w:r>
          </w:p>
        </w:tc>
        <w:tc>
          <w:tcPr>
            <w:tcW w:w="1094" w:type="dxa"/>
          </w:tcPr>
          <w:p w14:paraId="58CF24D8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43,772</w:t>
            </w:r>
          </w:p>
        </w:tc>
        <w:tc>
          <w:tcPr>
            <w:tcW w:w="1092" w:type="dxa"/>
          </w:tcPr>
          <w:p w14:paraId="1DC548A4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35,293</w:t>
            </w:r>
          </w:p>
        </w:tc>
        <w:tc>
          <w:tcPr>
            <w:tcW w:w="1094" w:type="dxa"/>
          </w:tcPr>
          <w:p w14:paraId="34806AB6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094" w:type="dxa"/>
          </w:tcPr>
          <w:p w14:paraId="3D8A8542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3,961</w:t>
            </w:r>
          </w:p>
        </w:tc>
        <w:tc>
          <w:tcPr>
            <w:tcW w:w="1094" w:type="dxa"/>
          </w:tcPr>
          <w:p w14:paraId="06271736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4,814</w:t>
            </w:r>
          </w:p>
        </w:tc>
        <w:tc>
          <w:tcPr>
            <w:tcW w:w="1208" w:type="dxa"/>
          </w:tcPr>
          <w:p w14:paraId="24B22B1D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253,450</w:t>
            </w:r>
          </w:p>
        </w:tc>
      </w:tr>
      <w:tr w:rsidR="00703198" w:rsidRPr="00245FBF" w14:paraId="07A2BE40" w14:textId="77777777" w:rsidTr="003106C6">
        <w:trPr>
          <w:trHeight w:val="308"/>
        </w:trPr>
        <w:tc>
          <w:tcPr>
            <w:tcW w:w="1229" w:type="dxa"/>
          </w:tcPr>
          <w:p w14:paraId="6C29E464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08" w:type="dxa"/>
          </w:tcPr>
          <w:p w14:paraId="1E2BB7A8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162,169</w:t>
            </w:r>
          </w:p>
        </w:tc>
        <w:tc>
          <w:tcPr>
            <w:tcW w:w="1094" w:type="dxa"/>
          </w:tcPr>
          <w:p w14:paraId="0E316E18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42,196</w:t>
            </w:r>
          </w:p>
        </w:tc>
        <w:tc>
          <w:tcPr>
            <w:tcW w:w="1092" w:type="dxa"/>
          </w:tcPr>
          <w:p w14:paraId="19593BD4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34,502</w:t>
            </w:r>
          </w:p>
        </w:tc>
        <w:tc>
          <w:tcPr>
            <w:tcW w:w="1094" w:type="dxa"/>
          </w:tcPr>
          <w:p w14:paraId="0F58F4D5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1,041</w:t>
            </w:r>
          </w:p>
        </w:tc>
        <w:tc>
          <w:tcPr>
            <w:tcW w:w="1094" w:type="dxa"/>
          </w:tcPr>
          <w:p w14:paraId="62B5476C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3,958</w:t>
            </w:r>
          </w:p>
        </w:tc>
        <w:tc>
          <w:tcPr>
            <w:tcW w:w="1094" w:type="dxa"/>
          </w:tcPr>
          <w:p w14:paraId="5F81F557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4,770</w:t>
            </w:r>
          </w:p>
        </w:tc>
        <w:tc>
          <w:tcPr>
            <w:tcW w:w="1208" w:type="dxa"/>
          </w:tcPr>
          <w:p w14:paraId="17ADF528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248,637</w:t>
            </w:r>
          </w:p>
        </w:tc>
      </w:tr>
      <w:tr w:rsidR="00703198" w:rsidRPr="00245FBF" w14:paraId="6A38BC09" w14:textId="77777777" w:rsidTr="003106C6">
        <w:trPr>
          <w:trHeight w:val="298"/>
        </w:trPr>
        <w:tc>
          <w:tcPr>
            <w:tcW w:w="1229" w:type="dxa"/>
          </w:tcPr>
          <w:p w14:paraId="09695201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08" w:type="dxa"/>
          </w:tcPr>
          <w:p w14:paraId="287B9F0C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162,597</w:t>
            </w:r>
          </w:p>
        </w:tc>
        <w:tc>
          <w:tcPr>
            <w:tcW w:w="1094" w:type="dxa"/>
          </w:tcPr>
          <w:p w14:paraId="2991490E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43,374</w:t>
            </w:r>
          </w:p>
        </w:tc>
        <w:tc>
          <w:tcPr>
            <w:tcW w:w="1092" w:type="dxa"/>
          </w:tcPr>
          <w:p w14:paraId="45AC72AE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34,472</w:t>
            </w:r>
          </w:p>
        </w:tc>
        <w:tc>
          <w:tcPr>
            <w:tcW w:w="1094" w:type="dxa"/>
          </w:tcPr>
          <w:p w14:paraId="03B859D4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1,009</w:t>
            </w:r>
          </w:p>
        </w:tc>
        <w:tc>
          <w:tcPr>
            <w:tcW w:w="1094" w:type="dxa"/>
          </w:tcPr>
          <w:p w14:paraId="525ABA9C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4,177</w:t>
            </w:r>
          </w:p>
        </w:tc>
        <w:tc>
          <w:tcPr>
            <w:tcW w:w="1094" w:type="dxa"/>
          </w:tcPr>
          <w:p w14:paraId="7DB5CD08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4,668</w:t>
            </w:r>
          </w:p>
        </w:tc>
        <w:tc>
          <w:tcPr>
            <w:tcW w:w="1208" w:type="dxa"/>
          </w:tcPr>
          <w:p w14:paraId="4287AE5B" w14:textId="77777777" w:rsidR="00703198" w:rsidRPr="00245FBF" w:rsidRDefault="00703198" w:rsidP="003106C6">
            <w:pPr>
              <w:rPr>
                <w:rFonts w:ascii="Times New Roman" w:hAnsi="Times New Roman" w:cs="Times New Roman"/>
              </w:rPr>
            </w:pPr>
            <w:r w:rsidRPr="00245FBF">
              <w:rPr>
                <w:rFonts w:ascii="Times New Roman" w:hAnsi="Times New Roman" w:cs="Times New Roman"/>
              </w:rPr>
              <w:t>250,297</w:t>
            </w:r>
          </w:p>
        </w:tc>
      </w:tr>
    </w:tbl>
    <w:p w14:paraId="1D92A374" w14:textId="77777777" w:rsidR="00703198" w:rsidRPr="00D664B5" w:rsidRDefault="00703198" w:rsidP="00B43626">
      <w:pPr>
        <w:rPr>
          <w:rFonts w:cs="Times New Roman"/>
          <w:sz w:val="20"/>
        </w:rPr>
      </w:pPr>
      <w:r w:rsidRPr="00D664B5">
        <w:rPr>
          <w:rFonts w:cs="Times New Roman"/>
          <w:sz w:val="20"/>
        </w:rPr>
        <w:t>資料來源：經濟部能源局，</w:t>
      </w:r>
      <w:r w:rsidRPr="00D664B5">
        <w:rPr>
          <w:rFonts w:cs="Times New Roman"/>
          <w:sz w:val="20"/>
        </w:rPr>
        <w:t>2014</w:t>
      </w:r>
      <w:r w:rsidRPr="00D664B5">
        <w:rPr>
          <w:rFonts w:cs="Times New Roman"/>
          <w:sz w:val="20"/>
        </w:rPr>
        <w:t>年</w:t>
      </w:r>
      <w:r w:rsidRPr="00D664B5">
        <w:rPr>
          <w:rFonts w:cs="Times New Roman"/>
          <w:sz w:val="20"/>
        </w:rPr>
        <w:t>6</w:t>
      </w:r>
      <w:r w:rsidRPr="00D664B5">
        <w:rPr>
          <w:rFonts w:cs="Times New Roman"/>
          <w:sz w:val="20"/>
        </w:rPr>
        <w:t>月</w:t>
      </w:r>
    </w:p>
    <w:p w14:paraId="1D954820" w14:textId="77777777" w:rsidR="0072106E" w:rsidRPr="00453D6A" w:rsidRDefault="0072106E" w:rsidP="0072106E">
      <w:pPr>
        <w:spacing w:line="240" w:lineRule="auto"/>
        <w:rPr>
          <w:rFonts w:cs="Times New Roman"/>
          <w:szCs w:val="24"/>
        </w:rPr>
      </w:pPr>
      <w:r w:rsidRPr="00453D6A">
        <w:rPr>
          <w:rFonts w:hint="eastAsia"/>
          <w:color w:val="3333FF"/>
          <w:kern w:val="0"/>
          <w:szCs w:val="24"/>
        </w:rPr>
        <w:t>(</w:t>
      </w:r>
      <w:r w:rsidRPr="00453D6A">
        <w:rPr>
          <w:rFonts w:hint="eastAsia"/>
          <w:color w:val="3333FF"/>
          <w:kern w:val="0"/>
          <w:szCs w:val="24"/>
        </w:rPr>
        <w:t>資料來源標示</w:t>
      </w:r>
      <w:proofErr w:type="gramStart"/>
      <w:r w:rsidRPr="00453D6A">
        <w:rPr>
          <w:rFonts w:hint="eastAsia"/>
          <w:color w:val="3333FF"/>
          <w:kern w:val="0"/>
          <w:szCs w:val="24"/>
        </w:rPr>
        <w:t>於圖表</w:t>
      </w:r>
      <w:proofErr w:type="gramEnd"/>
      <w:r w:rsidRPr="00453D6A">
        <w:rPr>
          <w:rFonts w:hint="eastAsia"/>
          <w:color w:val="3333FF"/>
          <w:kern w:val="0"/>
          <w:szCs w:val="24"/>
        </w:rPr>
        <w:t>下方，</w:t>
      </w:r>
      <w:r w:rsidRPr="00453D6A">
        <w:rPr>
          <w:rFonts w:hint="eastAsia"/>
          <w:b/>
          <w:color w:val="3333FF"/>
          <w:kern w:val="0"/>
          <w:szCs w:val="24"/>
          <w:u w:val="single"/>
        </w:rPr>
        <w:t>靠左對齊</w:t>
      </w:r>
      <w:r w:rsidRPr="00453D6A">
        <w:rPr>
          <w:rFonts w:hint="eastAsia"/>
          <w:color w:val="3333FF"/>
          <w:kern w:val="0"/>
          <w:szCs w:val="24"/>
        </w:rPr>
        <w:t>)</w:t>
      </w:r>
    </w:p>
    <w:p w14:paraId="02FCA2D5" w14:textId="77777777" w:rsidR="00703198" w:rsidRPr="0072106E" w:rsidRDefault="00703198" w:rsidP="0072106E">
      <w:pPr>
        <w:jc w:val="center"/>
        <w:rPr>
          <w:rFonts w:cs="Times New Roman"/>
        </w:rPr>
      </w:pPr>
    </w:p>
    <w:p w14:paraId="30FF897D" w14:textId="77777777" w:rsidR="00703198" w:rsidRPr="00245FBF" w:rsidRDefault="00703198" w:rsidP="003106C6">
      <w:pPr>
        <w:ind w:firstLine="480"/>
        <w:jc w:val="both"/>
        <w:rPr>
          <w:rFonts w:cs="Times New Roman"/>
        </w:rPr>
      </w:pPr>
    </w:p>
    <w:p w14:paraId="564A5E85" w14:textId="77777777" w:rsidR="00703198" w:rsidRPr="00377DA7" w:rsidRDefault="00703198" w:rsidP="00B43626">
      <w:pPr>
        <w:pStyle w:val="2"/>
        <w:numPr>
          <w:ilvl w:val="0"/>
          <w:numId w:val="19"/>
        </w:numPr>
        <w:rPr>
          <w:rFonts w:cs="Times New Roman"/>
          <w:sz w:val="28"/>
          <w:szCs w:val="28"/>
        </w:rPr>
      </w:pPr>
      <w:bookmarkStart w:id="28" w:name="_Toc424520877"/>
      <w:bookmarkStart w:id="29" w:name="_Toc434189448"/>
      <w:r w:rsidRPr="00377DA7">
        <w:rPr>
          <w:rFonts w:cs="Times New Roman"/>
          <w:sz w:val="28"/>
          <w:szCs w:val="28"/>
        </w:rPr>
        <w:t>研究</w:t>
      </w:r>
      <w:r w:rsidR="00840AD0">
        <w:rPr>
          <w:rFonts w:cs="Times New Roman"/>
          <w:sz w:val="28"/>
          <w:szCs w:val="28"/>
        </w:rPr>
        <w:t>問題與</w:t>
      </w:r>
      <w:r w:rsidRPr="00377DA7">
        <w:rPr>
          <w:rFonts w:cs="Times New Roman"/>
          <w:sz w:val="28"/>
          <w:szCs w:val="28"/>
        </w:rPr>
        <w:t>目的</w:t>
      </w:r>
      <w:bookmarkEnd w:id="28"/>
      <w:bookmarkEnd w:id="29"/>
    </w:p>
    <w:p w14:paraId="7E190A8D" w14:textId="77777777" w:rsidR="00840AD0" w:rsidRDefault="00B43626" w:rsidP="00B43626">
      <w:pPr>
        <w:ind w:firstLine="480"/>
        <w:jc w:val="both"/>
        <w:rPr>
          <w:rFonts w:cs="Times New Roman"/>
          <w:color w:val="0000FF"/>
        </w:rPr>
      </w:pPr>
      <w:r w:rsidRPr="00C0793F">
        <w:rPr>
          <w:rFonts w:cs="Times New Roman" w:hint="eastAsia"/>
          <w:color w:val="0000FF"/>
        </w:rPr>
        <w:t>簡短引文，</w:t>
      </w:r>
      <w:r w:rsidR="00840AD0" w:rsidRPr="00C0793F">
        <w:rPr>
          <w:rFonts w:cs="Times New Roman" w:hint="eastAsia"/>
          <w:color w:val="0000FF"/>
        </w:rPr>
        <w:t>說明本研究探討之問題</w:t>
      </w:r>
      <w:r w:rsidR="00840AD0">
        <w:rPr>
          <w:rFonts w:cs="Times New Roman" w:hint="eastAsia"/>
          <w:color w:val="0000FF"/>
        </w:rPr>
        <w:t>為…</w:t>
      </w:r>
      <w:proofErr w:type="gramStart"/>
      <w:r w:rsidR="00840AD0">
        <w:rPr>
          <w:rFonts w:cs="Times New Roman" w:hint="eastAsia"/>
          <w:color w:val="0000FF"/>
        </w:rPr>
        <w:t>…</w:t>
      </w:r>
      <w:proofErr w:type="gramEnd"/>
    </w:p>
    <w:p w14:paraId="21B6B531" w14:textId="77777777" w:rsidR="00B43626" w:rsidRPr="00B43626" w:rsidRDefault="00840AD0" w:rsidP="00B43626">
      <w:pPr>
        <w:ind w:firstLine="480"/>
        <w:jc w:val="both"/>
        <w:rPr>
          <w:rFonts w:cs="Times New Roman"/>
        </w:rPr>
      </w:pPr>
      <w:r>
        <w:rPr>
          <w:rFonts w:cs="Times New Roman"/>
          <w:color w:val="0000FF"/>
        </w:rPr>
        <w:t>並</w:t>
      </w:r>
      <w:proofErr w:type="gramStart"/>
      <w:r w:rsidR="00B43626" w:rsidRPr="00C0793F">
        <w:rPr>
          <w:rFonts w:cs="Times New Roman" w:hint="eastAsia"/>
          <w:color w:val="0000FF"/>
        </w:rPr>
        <w:t>條列擬達成</w:t>
      </w:r>
      <w:proofErr w:type="gramEnd"/>
      <w:r w:rsidR="00B43626" w:rsidRPr="00C0793F">
        <w:rPr>
          <w:rFonts w:cs="Times New Roman" w:hint="eastAsia"/>
          <w:color w:val="0000FF"/>
        </w:rPr>
        <w:t>之研究目的。</w:t>
      </w:r>
      <w:r w:rsidR="00B43626" w:rsidRPr="00B43626">
        <w:rPr>
          <w:rFonts w:cs="Times New Roman" w:hint="eastAsia"/>
        </w:rPr>
        <w:t>具體而言，本研究擬達成之研究目的為：</w:t>
      </w:r>
    </w:p>
    <w:p w14:paraId="7951D6EA" w14:textId="77777777" w:rsidR="00B43626" w:rsidRPr="00B43626" w:rsidRDefault="00B43626" w:rsidP="00B43626">
      <w:pPr>
        <w:ind w:firstLine="480"/>
        <w:jc w:val="both"/>
        <w:rPr>
          <w:rFonts w:cs="Times New Roman"/>
        </w:rPr>
      </w:pPr>
      <w:r w:rsidRPr="00B43626">
        <w:rPr>
          <w:rFonts w:cs="Times New Roman" w:hint="eastAsia"/>
        </w:rPr>
        <w:t>一、</w:t>
      </w:r>
    </w:p>
    <w:p w14:paraId="53AEBF1A" w14:textId="77777777" w:rsidR="00B43626" w:rsidRPr="00B43626" w:rsidRDefault="00B43626" w:rsidP="00B43626">
      <w:pPr>
        <w:ind w:firstLine="480"/>
        <w:jc w:val="both"/>
        <w:rPr>
          <w:rFonts w:cs="Times New Roman"/>
        </w:rPr>
      </w:pPr>
      <w:r w:rsidRPr="00B43626">
        <w:rPr>
          <w:rFonts w:cs="Times New Roman" w:hint="eastAsia"/>
        </w:rPr>
        <w:t>二、</w:t>
      </w:r>
    </w:p>
    <w:p w14:paraId="71E61817" w14:textId="77777777" w:rsidR="00453D6A" w:rsidRDefault="00B43626" w:rsidP="00453D6A">
      <w:pPr>
        <w:ind w:firstLine="480"/>
        <w:jc w:val="both"/>
        <w:rPr>
          <w:rFonts w:cs="Times New Roman"/>
        </w:rPr>
      </w:pPr>
      <w:r w:rsidRPr="00B43626">
        <w:rPr>
          <w:rFonts w:cs="Times New Roman" w:hint="eastAsia"/>
        </w:rPr>
        <w:t>三、</w:t>
      </w:r>
    </w:p>
    <w:p w14:paraId="23372DC8" w14:textId="77777777" w:rsidR="00703198" w:rsidRPr="00377DA7" w:rsidRDefault="00703198" w:rsidP="00B43626">
      <w:pPr>
        <w:pStyle w:val="2"/>
        <w:numPr>
          <w:ilvl w:val="0"/>
          <w:numId w:val="19"/>
        </w:numPr>
        <w:rPr>
          <w:rFonts w:cs="Times New Roman"/>
          <w:sz w:val="28"/>
          <w:szCs w:val="28"/>
        </w:rPr>
      </w:pPr>
      <w:bookmarkStart w:id="30" w:name="_Toc424520878"/>
      <w:bookmarkStart w:id="31" w:name="_Toc434189449"/>
      <w:r w:rsidRPr="00377DA7">
        <w:rPr>
          <w:rStyle w:val="20"/>
          <w:rFonts w:cs="Times New Roman"/>
          <w:b/>
          <w:bCs/>
          <w:sz w:val="28"/>
          <w:szCs w:val="28"/>
        </w:rPr>
        <w:lastRenderedPageBreak/>
        <w:t>研究流程</w:t>
      </w:r>
      <w:bookmarkEnd w:id="30"/>
      <w:bookmarkEnd w:id="31"/>
    </w:p>
    <w:p w14:paraId="16E41C36" w14:textId="77777777" w:rsidR="00703198" w:rsidRPr="00377DA7" w:rsidRDefault="0072106E" w:rsidP="003106C6">
      <w:pPr>
        <w:ind w:firstLine="480"/>
        <w:jc w:val="both"/>
        <w:rPr>
          <w:rFonts w:cs="Times New Roman"/>
          <w:color w:val="0033CC"/>
          <w:szCs w:val="24"/>
        </w:rPr>
      </w:pPr>
      <w:bookmarkStart w:id="32" w:name="OLE_LINK69"/>
      <w:r w:rsidRPr="00377DA7">
        <w:rPr>
          <w:rFonts w:cs="Times New Roman" w:hint="eastAsia"/>
          <w:color w:val="0033CC"/>
          <w:szCs w:val="24"/>
        </w:rPr>
        <w:t>簡短引文。</w:t>
      </w:r>
      <w:r w:rsidR="00703198" w:rsidRPr="00377DA7">
        <w:rPr>
          <w:rFonts w:cs="Times New Roman"/>
          <w:color w:val="0033CC"/>
          <w:szCs w:val="24"/>
        </w:rPr>
        <w:t>本研究之研究流程圖如下圖</w:t>
      </w:r>
      <w:r w:rsidR="00703198" w:rsidRPr="00377DA7">
        <w:rPr>
          <w:rFonts w:cs="Times New Roman"/>
          <w:color w:val="0033CC"/>
          <w:szCs w:val="24"/>
        </w:rPr>
        <w:t>1-1</w:t>
      </w:r>
      <w:r w:rsidR="00703198" w:rsidRPr="00377DA7">
        <w:rPr>
          <w:rFonts w:cs="Times New Roman"/>
          <w:color w:val="0033CC"/>
          <w:szCs w:val="24"/>
        </w:rPr>
        <w:t>所示。</w:t>
      </w:r>
      <w:bookmarkEnd w:id="32"/>
    </w:p>
    <w:p w14:paraId="481B1331" w14:textId="77777777" w:rsidR="00495F95" w:rsidRPr="00377DA7" w:rsidRDefault="00495F95" w:rsidP="003106C6">
      <w:pPr>
        <w:ind w:firstLine="480"/>
        <w:jc w:val="both"/>
        <w:rPr>
          <w:rFonts w:cs="Times New Roman"/>
          <w:color w:val="C00000"/>
          <w:szCs w:val="24"/>
        </w:rPr>
      </w:pPr>
      <w:r w:rsidRPr="00377DA7">
        <w:rPr>
          <w:rFonts w:cs="Times New Roman" w:hint="eastAsia"/>
          <w:color w:val="C00000"/>
          <w:szCs w:val="24"/>
        </w:rPr>
        <w:t>(</w:t>
      </w:r>
      <w:r w:rsidRPr="00377DA7">
        <w:rPr>
          <w:rFonts w:cs="Times New Roman" w:hint="eastAsia"/>
          <w:color w:val="C00000"/>
          <w:szCs w:val="24"/>
          <w:u w:val="single"/>
        </w:rPr>
        <w:t>本節與研究流程圖非規定之必要之內容，可依自己論文自行調整研究流程內容</w:t>
      </w:r>
      <w:r w:rsidRPr="00377DA7">
        <w:rPr>
          <w:rFonts w:cs="Times New Roman" w:hint="eastAsia"/>
          <w:color w:val="C00000"/>
          <w:szCs w:val="24"/>
        </w:rPr>
        <w:t>)</w:t>
      </w:r>
    </w:p>
    <w:p w14:paraId="51BC14E5" w14:textId="77777777" w:rsidR="00703198" w:rsidRPr="00377DA7" w:rsidRDefault="00703198" w:rsidP="003106C6">
      <w:pPr>
        <w:ind w:firstLine="480"/>
        <w:jc w:val="both"/>
        <w:rPr>
          <w:rFonts w:cs="Times New Roman"/>
          <w:szCs w:val="24"/>
        </w:rPr>
      </w:pPr>
    </w:p>
    <w:p w14:paraId="377A63B8" w14:textId="77777777" w:rsidR="00703198" w:rsidRPr="00245FBF" w:rsidRDefault="00703198" w:rsidP="003106C6">
      <w:pPr>
        <w:ind w:firstLine="480"/>
        <w:jc w:val="center"/>
        <w:rPr>
          <w:rFonts w:cs="Times New Roman"/>
        </w:rPr>
      </w:pPr>
      <w:r w:rsidRPr="00245FBF">
        <w:rPr>
          <w:rFonts w:cs="Times New Roman"/>
          <w:noProof/>
        </w:rPr>
        <w:drawing>
          <wp:inline distT="0" distB="0" distL="0" distR="0" wp14:anchorId="77F99262" wp14:editId="3C71A31A">
            <wp:extent cx="4102873" cy="3978686"/>
            <wp:effectExtent l="0" t="0" r="0" b="222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D504B1B" w14:textId="77777777" w:rsidR="00B43626" w:rsidRDefault="00703198" w:rsidP="003106C6">
      <w:pPr>
        <w:pStyle w:val="afe"/>
        <w:rPr>
          <w:rFonts w:cs="Times New Roman"/>
        </w:rPr>
      </w:pPr>
      <w:bookmarkStart w:id="33" w:name="_Toc434189338"/>
      <w:r w:rsidRPr="00245FBF">
        <w:rPr>
          <w:rFonts w:cs="Times New Roman"/>
        </w:rPr>
        <w:t>圖</w:t>
      </w:r>
      <w:r w:rsidRPr="00245FBF">
        <w:rPr>
          <w:rFonts w:cs="Times New Roman"/>
        </w:rPr>
        <w:t xml:space="preserve">1-1 </w:t>
      </w:r>
      <w:r w:rsidRPr="00245FBF">
        <w:rPr>
          <w:rFonts w:cs="Times New Roman"/>
        </w:rPr>
        <w:t>研究流程圖</w:t>
      </w:r>
      <w:bookmarkEnd w:id="33"/>
    </w:p>
    <w:p w14:paraId="3C5E2CAA" w14:textId="77777777" w:rsidR="0072106E" w:rsidRDefault="0072106E" w:rsidP="003106C6">
      <w:pPr>
        <w:pStyle w:val="afe"/>
        <w:rPr>
          <w:rFonts w:cs="Times New Roman"/>
        </w:rPr>
      </w:pPr>
      <w:bookmarkStart w:id="34" w:name="_Toc434189339"/>
      <w:bookmarkStart w:id="35" w:name="OLE_LINK70"/>
      <w:bookmarkStart w:id="36" w:name="OLE_LINK71"/>
      <w:bookmarkStart w:id="37" w:name="OLE_LINK72"/>
      <w:bookmarkStart w:id="38" w:name="OLE_LINK76"/>
      <w:bookmarkStart w:id="39" w:name="OLE_LINK77"/>
      <w:r>
        <w:rPr>
          <w:rFonts w:cs="Times New Roman" w:hint="eastAsia"/>
          <w:color w:val="0033CC"/>
        </w:rPr>
        <w:t>(</w:t>
      </w:r>
      <w:r>
        <w:rPr>
          <w:rFonts w:cs="Times New Roman" w:hint="eastAsia"/>
          <w:color w:val="0033CC"/>
        </w:rPr>
        <w:t>圖標題在下方，置中對齊</w:t>
      </w:r>
      <w:r>
        <w:rPr>
          <w:rFonts w:cs="Times New Roman" w:hint="eastAsia"/>
          <w:color w:val="0033CC"/>
        </w:rPr>
        <w:t>)</w:t>
      </w:r>
      <w:bookmarkEnd w:id="34"/>
    </w:p>
    <w:bookmarkEnd w:id="35"/>
    <w:bookmarkEnd w:id="36"/>
    <w:bookmarkEnd w:id="37"/>
    <w:p w14:paraId="03E4584B" w14:textId="77777777" w:rsidR="0072106E" w:rsidRDefault="0072106E" w:rsidP="003106C6">
      <w:pPr>
        <w:pStyle w:val="afe"/>
        <w:rPr>
          <w:rFonts w:cs="Times New Roman"/>
        </w:rPr>
        <w:sectPr w:rsidR="0072106E" w:rsidSect="0062511C">
          <w:headerReference w:type="default" r:id="rId18"/>
          <w:pgSz w:w="11906" w:h="16838" w:code="9"/>
          <w:pgMar w:top="1418" w:right="1418" w:bottom="1418" w:left="1701" w:header="851" w:footer="851" w:gutter="0"/>
          <w:pgNumType w:start="1"/>
          <w:cols w:space="425"/>
          <w:docGrid w:type="lines" w:linePitch="360"/>
        </w:sectPr>
      </w:pPr>
    </w:p>
    <w:p w14:paraId="638252CB" w14:textId="079DBC1E" w:rsidR="00B43626" w:rsidRPr="00377DA7" w:rsidRDefault="00377DA7" w:rsidP="00B43626">
      <w:pPr>
        <w:pStyle w:val="2"/>
        <w:numPr>
          <w:ilvl w:val="0"/>
          <w:numId w:val="19"/>
        </w:numPr>
        <w:rPr>
          <w:sz w:val="28"/>
          <w:szCs w:val="28"/>
        </w:rPr>
      </w:pPr>
      <w:bookmarkStart w:id="40" w:name="_Toc277165148"/>
      <w:bookmarkStart w:id="41" w:name="_Toc357008716"/>
      <w:bookmarkStart w:id="42" w:name="_Toc434189451"/>
      <w:bookmarkEnd w:id="38"/>
      <w:bookmarkEnd w:id="39"/>
      <w:r w:rsidRPr="00377DA7">
        <w:rPr>
          <w:rFonts w:hint="eastAsia"/>
          <w:sz w:val="28"/>
          <w:szCs w:val="28"/>
        </w:rPr>
        <w:lastRenderedPageBreak/>
        <w:t>名詞解釋</w:t>
      </w:r>
      <w:bookmarkEnd w:id="40"/>
      <w:bookmarkEnd w:id="41"/>
      <w:bookmarkEnd w:id="42"/>
    </w:p>
    <w:p w14:paraId="19AF301B" w14:textId="6FDD2250" w:rsidR="00B43626" w:rsidRPr="00B43626" w:rsidRDefault="00C57073" w:rsidP="00892FB6">
      <w:pPr>
        <w:spacing w:beforeLines="50" w:before="180" w:afterLines="50" w:after="180"/>
        <w:jc w:val="both"/>
        <w:rPr>
          <w:rFonts w:cs="Times New Roman"/>
          <w:color w:val="0033CC"/>
        </w:rPr>
      </w:pPr>
      <w:r>
        <w:rPr>
          <w:rFonts w:cs="Times New Roman"/>
          <w:noProof/>
          <w:color w:val="0033CC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2A730BE" wp14:editId="38249E64">
                <wp:simplePos x="0" y="0"/>
                <wp:positionH relativeFrom="column">
                  <wp:align>center</wp:align>
                </wp:positionH>
                <wp:positionV relativeFrom="paragraph">
                  <wp:posOffset>114299</wp:posOffset>
                </wp:positionV>
                <wp:extent cx="571500" cy="0"/>
                <wp:effectExtent l="0" t="0" r="0" b="0"/>
                <wp:wrapNone/>
                <wp:docPr id="61" name="直線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48750" id="直線接點 6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9pt" to="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" stroked="f"/>
            </w:pict>
          </mc:Fallback>
        </mc:AlternateContent>
      </w:r>
      <w:r w:rsidR="00B43626" w:rsidRPr="00B43626">
        <w:rPr>
          <w:rFonts w:cs="Times New Roman" w:hint="eastAsia"/>
          <w:color w:val="0033CC"/>
        </w:rPr>
        <w:t>一、</w:t>
      </w:r>
    </w:p>
    <w:p w14:paraId="70D54709" w14:textId="77777777" w:rsidR="00B43626" w:rsidRPr="00B43626" w:rsidRDefault="00B43626" w:rsidP="00892FB6">
      <w:pPr>
        <w:spacing w:beforeLines="50" w:before="180" w:afterLines="50" w:after="180"/>
        <w:jc w:val="both"/>
        <w:rPr>
          <w:rFonts w:cs="Times New Roman"/>
          <w:color w:val="0033CC"/>
        </w:rPr>
      </w:pPr>
      <w:r w:rsidRPr="00B43626">
        <w:rPr>
          <w:rFonts w:cs="Times New Roman" w:hint="eastAsia"/>
          <w:color w:val="0033CC"/>
        </w:rPr>
        <w:t>二、</w:t>
      </w:r>
    </w:p>
    <w:p w14:paraId="41130C32" w14:textId="77777777" w:rsidR="00703198" w:rsidRPr="00245FBF" w:rsidRDefault="00B43626" w:rsidP="0072106E">
      <w:pPr>
        <w:pStyle w:val="1"/>
        <w:ind w:left="480"/>
        <w:jc w:val="left"/>
        <w:rPr>
          <w:rFonts w:cs="Times New Roman"/>
          <w:b w:val="0"/>
          <w:bCs w:val="0"/>
          <w:sz w:val="48"/>
        </w:rPr>
      </w:pPr>
      <w:r w:rsidRPr="00AF7CB2">
        <w:br w:type="page"/>
      </w:r>
    </w:p>
    <w:p w14:paraId="12C7B19C" w14:textId="77777777" w:rsidR="00703198" w:rsidRPr="00377DA7" w:rsidRDefault="00703198" w:rsidP="0072106E">
      <w:pPr>
        <w:pStyle w:val="1"/>
        <w:numPr>
          <w:ilvl w:val="0"/>
          <w:numId w:val="21"/>
        </w:numPr>
        <w:rPr>
          <w:rFonts w:cs="Times New Roman"/>
          <w:sz w:val="32"/>
          <w:szCs w:val="32"/>
        </w:rPr>
      </w:pPr>
      <w:bookmarkStart w:id="43" w:name="_Toc424520879"/>
      <w:bookmarkStart w:id="44" w:name="_Toc434189452"/>
      <w:r w:rsidRPr="00377DA7">
        <w:rPr>
          <w:rFonts w:cs="Times New Roman"/>
          <w:sz w:val="32"/>
          <w:szCs w:val="32"/>
        </w:rPr>
        <w:lastRenderedPageBreak/>
        <w:t>文獻探討</w:t>
      </w:r>
      <w:bookmarkEnd w:id="43"/>
      <w:bookmarkEnd w:id="44"/>
    </w:p>
    <w:p w14:paraId="11F5602D" w14:textId="77777777" w:rsidR="0072106E" w:rsidRPr="00377DA7" w:rsidRDefault="0072106E" w:rsidP="004D304A">
      <w:pPr>
        <w:spacing w:beforeLines="50" w:before="180" w:afterLines="50" w:after="180" w:line="400" w:lineRule="exact"/>
        <w:ind w:firstLineChars="200" w:firstLine="480"/>
        <w:jc w:val="both"/>
        <w:rPr>
          <w:rFonts w:cs="Times New Roman"/>
          <w:color w:val="0033CC"/>
          <w:szCs w:val="24"/>
        </w:rPr>
      </w:pPr>
      <w:r w:rsidRPr="00377DA7">
        <w:rPr>
          <w:rFonts w:cs="Times New Roman" w:hint="eastAsia"/>
          <w:color w:val="0033CC"/>
          <w:szCs w:val="24"/>
        </w:rPr>
        <w:t>整合與評論所蒐集的文獻資料，討論前人研究中不足之處，歸納自身進一步研究探討的部分。</w:t>
      </w:r>
    </w:p>
    <w:p w14:paraId="0D776229" w14:textId="77777777" w:rsidR="0072106E" w:rsidRPr="00377DA7" w:rsidRDefault="0072106E" w:rsidP="004D304A">
      <w:pPr>
        <w:pStyle w:val="afe"/>
        <w:spacing w:beforeLines="50" w:before="180" w:afterLines="50" w:after="180" w:line="400" w:lineRule="exact"/>
        <w:jc w:val="both"/>
        <w:rPr>
          <w:rFonts w:cs="Times New Roman"/>
          <w:color w:val="0033CC"/>
          <w:szCs w:val="24"/>
        </w:rPr>
      </w:pPr>
      <w:bookmarkStart w:id="45" w:name="_Toc434189340"/>
      <w:r w:rsidRPr="00377DA7">
        <w:rPr>
          <w:rFonts w:cs="Times New Roman" w:hint="eastAsia"/>
          <w:color w:val="0033CC"/>
          <w:szCs w:val="24"/>
        </w:rPr>
        <w:t>依文獻分析之面向來分節陳述，</w:t>
      </w:r>
      <w:proofErr w:type="gramStart"/>
      <w:r w:rsidRPr="00377DA7">
        <w:rPr>
          <w:rFonts w:cs="Times New Roman" w:hint="eastAsia"/>
          <w:color w:val="0033CC"/>
          <w:szCs w:val="24"/>
        </w:rPr>
        <w:t>各節可再</w:t>
      </w:r>
      <w:proofErr w:type="gramEnd"/>
      <w:r w:rsidRPr="00377DA7">
        <w:rPr>
          <w:rFonts w:cs="Times New Roman" w:hint="eastAsia"/>
          <w:color w:val="0033CC"/>
          <w:szCs w:val="24"/>
        </w:rPr>
        <w:t>分點評述。各主題之文獻應依年代順序陳述，評述各篇文獻的研究主題、研究方法或對象、及研究結果，並特別強調其對本研究之具體貢獻，或特別值得學習之處，或本研究可針對其不足來改善加強之處。</w:t>
      </w:r>
      <w:bookmarkEnd w:id="45"/>
    </w:p>
    <w:p w14:paraId="37FD8122" w14:textId="77777777" w:rsidR="00703198" w:rsidRPr="00245FBF" w:rsidRDefault="00703198" w:rsidP="004D304A">
      <w:pPr>
        <w:spacing w:beforeLines="50" w:before="180" w:afterLines="50" w:after="180" w:line="400" w:lineRule="exact"/>
        <w:ind w:firstLine="480"/>
        <w:rPr>
          <w:rFonts w:cs="Times New Roman"/>
        </w:rPr>
      </w:pPr>
    </w:p>
    <w:p w14:paraId="134FBEB6" w14:textId="77777777" w:rsidR="0072106E" w:rsidRPr="00377DA7" w:rsidRDefault="0072106E" w:rsidP="004D304A">
      <w:pPr>
        <w:pStyle w:val="2"/>
        <w:numPr>
          <w:ilvl w:val="0"/>
          <w:numId w:val="27"/>
        </w:numPr>
        <w:spacing w:beforeLines="50" w:before="180" w:afterLines="50" w:after="180" w:line="400" w:lineRule="exact"/>
        <w:rPr>
          <w:sz w:val="28"/>
          <w:szCs w:val="28"/>
        </w:rPr>
      </w:pPr>
      <w:bookmarkStart w:id="46" w:name="_Toc357008718"/>
      <w:bookmarkStart w:id="47" w:name="_Toc434189453"/>
      <w:bookmarkStart w:id="48" w:name="OLE_LINK67"/>
      <w:bookmarkStart w:id="49" w:name="OLE_LINK68"/>
      <w:r w:rsidRPr="00377DA7">
        <w:rPr>
          <w:rFonts w:hint="eastAsia"/>
          <w:sz w:val="28"/>
          <w:szCs w:val="28"/>
        </w:rPr>
        <w:t>○○○</w:t>
      </w:r>
      <w:bookmarkEnd w:id="46"/>
      <w:bookmarkEnd w:id="47"/>
    </w:p>
    <w:p w14:paraId="7553F8EC" w14:textId="77777777" w:rsidR="0072106E" w:rsidRPr="00377DA7" w:rsidRDefault="0072106E" w:rsidP="004D304A">
      <w:pPr>
        <w:pStyle w:val="afe"/>
        <w:spacing w:beforeLines="50" w:before="180" w:afterLines="50" w:after="180" w:line="400" w:lineRule="exact"/>
        <w:ind w:firstLine="0"/>
        <w:jc w:val="both"/>
        <w:rPr>
          <w:rFonts w:cs="Times New Roman"/>
          <w:color w:val="0033CC"/>
          <w:szCs w:val="24"/>
        </w:rPr>
      </w:pPr>
      <w:bookmarkStart w:id="50" w:name="_Toc434189341"/>
      <w:bookmarkEnd w:id="48"/>
      <w:bookmarkEnd w:id="49"/>
      <w:r w:rsidRPr="00377DA7">
        <w:rPr>
          <w:rFonts w:cs="Times New Roman"/>
          <w:color w:val="0033CC"/>
          <w:szCs w:val="24"/>
        </w:rPr>
        <w:t>壹、（大標題）</w:t>
      </w:r>
      <w:bookmarkEnd w:id="50"/>
    </w:p>
    <w:p w14:paraId="31816767" w14:textId="77777777" w:rsidR="0072106E" w:rsidRPr="00377DA7" w:rsidRDefault="0072106E" w:rsidP="004D304A">
      <w:pPr>
        <w:pStyle w:val="afe"/>
        <w:spacing w:beforeLines="50" w:before="180" w:afterLines="50" w:after="180" w:line="400" w:lineRule="exact"/>
        <w:ind w:firstLine="0"/>
        <w:jc w:val="both"/>
        <w:rPr>
          <w:rFonts w:cs="Times New Roman"/>
          <w:color w:val="0033CC"/>
          <w:szCs w:val="24"/>
        </w:rPr>
      </w:pPr>
      <w:r w:rsidRPr="00377DA7">
        <w:rPr>
          <w:rFonts w:cs="Times New Roman" w:hint="eastAsia"/>
          <w:color w:val="0033CC"/>
          <w:szCs w:val="24"/>
        </w:rPr>
        <w:t xml:space="preserve">    </w:t>
      </w:r>
      <w:bookmarkStart w:id="51" w:name="_Toc434189342"/>
      <w:r w:rsidRPr="00377DA7">
        <w:rPr>
          <w:rFonts w:cs="Times New Roman"/>
          <w:color w:val="0033CC"/>
          <w:szCs w:val="24"/>
        </w:rPr>
        <w:t>一、（中標題）</w:t>
      </w:r>
      <w:bookmarkEnd w:id="51"/>
    </w:p>
    <w:p w14:paraId="4C68A306" w14:textId="77777777" w:rsidR="0072106E" w:rsidRPr="00377DA7" w:rsidRDefault="0072106E" w:rsidP="004D304A">
      <w:pPr>
        <w:pStyle w:val="afe"/>
        <w:spacing w:beforeLines="50" w:before="180" w:afterLines="50" w:after="180" w:line="400" w:lineRule="exact"/>
        <w:jc w:val="both"/>
        <w:rPr>
          <w:rFonts w:cs="Times New Roman"/>
          <w:color w:val="0033CC"/>
          <w:szCs w:val="24"/>
        </w:rPr>
      </w:pPr>
      <w:r w:rsidRPr="00377DA7">
        <w:rPr>
          <w:rFonts w:cs="Times New Roman" w:hint="eastAsia"/>
          <w:color w:val="0033CC"/>
          <w:szCs w:val="24"/>
        </w:rPr>
        <w:t xml:space="preserve">    </w:t>
      </w:r>
      <w:bookmarkStart w:id="52" w:name="_Toc434189343"/>
      <w:r w:rsidRPr="00377DA7">
        <w:rPr>
          <w:rFonts w:cs="Times New Roman"/>
          <w:color w:val="0033CC"/>
          <w:szCs w:val="24"/>
        </w:rPr>
        <w:t>（一）（小標題）</w:t>
      </w:r>
      <w:bookmarkEnd w:id="52"/>
    </w:p>
    <w:p w14:paraId="6542F764" w14:textId="77777777" w:rsidR="0072106E" w:rsidRPr="00377DA7" w:rsidRDefault="0072106E" w:rsidP="004D304A">
      <w:pPr>
        <w:pStyle w:val="afe"/>
        <w:spacing w:beforeLines="50" w:before="180" w:afterLines="50" w:after="180" w:line="400" w:lineRule="exact"/>
        <w:jc w:val="both"/>
        <w:rPr>
          <w:rFonts w:cs="Times New Roman"/>
          <w:color w:val="0033CC"/>
          <w:szCs w:val="24"/>
        </w:rPr>
      </w:pPr>
      <w:r w:rsidRPr="00377DA7">
        <w:rPr>
          <w:rFonts w:cs="Times New Roman" w:hint="eastAsia"/>
          <w:color w:val="0033CC"/>
          <w:szCs w:val="24"/>
        </w:rPr>
        <w:t xml:space="preserve">        </w:t>
      </w:r>
      <w:bookmarkStart w:id="53" w:name="_Toc434189344"/>
      <w:r w:rsidRPr="00377DA7">
        <w:rPr>
          <w:rFonts w:cs="Times New Roman"/>
          <w:color w:val="0033CC"/>
          <w:szCs w:val="24"/>
        </w:rPr>
        <w:t>1.</w:t>
      </w:r>
      <w:bookmarkEnd w:id="53"/>
    </w:p>
    <w:p w14:paraId="5519ABD7" w14:textId="77777777" w:rsidR="0072106E" w:rsidRPr="00377DA7" w:rsidRDefault="0072106E" w:rsidP="004D304A">
      <w:pPr>
        <w:pStyle w:val="afe"/>
        <w:spacing w:beforeLines="50" w:before="180" w:afterLines="50" w:after="180" w:line="400" w:lineRule="exact"/>
        <w:jc w:val="both"/>
        <w:rPr>
          <w:rFonts w:cs="Times New Roman"/>
          <w:color w:val="0033CC"/>
          <w:szCs w:val="24"/>
        </w:rPr>
      </w:pPr>
      <w:r w:rsidRPr="00377DA7">
        <w:rPr>
          <w:rFonts w:cs="Times New Roman" w:hint="eastAsia"/>
          <w:color w:val="0033CC"/>
          <w:szCs w:val="24"/>
        </w:rPr>
        <w:t xml:space="preserve">           </w:t>
      </w:r>
      <w:bookmarkStart w:id="54" w:name="_Toc434189345"/>
      <w:r w:rsidRPr="00377DA7">
        <w:rPr>
          <w:rFonts w:cs="Times New Roman"/>
          <w:color w:val="0033CC"/>
          <w:szCs w:val="24"/>
        </w:rPr>
        <w:t>（內文）</w:t>
      </w:r>
      <w:bookmarkEnd w:id="54"/>
    </w:p>
    <w:p w14:paraId="54E24241" w14:textId="77777777" w:rsidR="00703198" w:rsidRPr="00377DA7" w:rsidRDefault="00703198" w:rsidP="003106C6">
      <w:pPr>
        <w:spacing w:before="120" w:after="120"/>
        <w:ind w:firstLine="480"/>
        <w:jc w:val="both"/>
        <w:rPr>
          <w:rFonts w:cs="Times New Roman"/>
          <w:szCs w:val="24"/>
        </w:rPr>
      </w:pPr>
    </w:p>
    <w:p w14:paraId="071487B7" w14:textId="77777777" w:rsidR="0072106E" w:rsidRPr="00377DA7" w:rsidRDefault="0072106E" w:rsidP="00453D6A">
      <w:pPr>
        <w:pStyle w:val="2"/>
        <w:numPr>
          <w:ilvl w:val="0"/>
          <w:numId w:val="27"/>
        </w:numPr>
        <w:rPr>
          <w:sz w:val="28"/>
          <w:szCs w:val="28"/>
        </w:rPr>
      </w:pPr>
      <w:bookmarkStart w:id="55" w:name="_Toc357008719"/>
      <w:bookmarkStart w:id="56" w:name="_Toc434189454"/>
      <w:bookmarkStart w:id="57" w:name="OLE_LINK78"/>
      <w:bookmarkStart w:id="58" w:name="OLE_LINK79"/>
      <w:bookmarkStart w:id="59" w:name="OLE_LINK80"/>
      <w:r w:rsidRPr="00377DA7">
        <w:rPr>
          <w:rFonts w:hint="eastAsia"/>
          <w:sz w:val="28"/>
          <w:szCs w:val="28"/>
        </w:rPr>
        <w:t>○○○</w:t>
      </w:r>
      <w:bookmarkEnd w:id="55"/>
      <w:bookmarkEnd w:id="56"/>
    </w:p>
    <w:bookmarkEnd w:id="57"/>
    <w:bookmarkEnd w:id="58"/>
    <w:bookmarkEnd w:id="59"/>
    <w:p w14:paraId="39A731A0" w14:textId="77777777" w:rsidR="00245FBF" w:rsidRDefault="00245FBF" w:rsidP="003106C6">
      <w:pPr>
        <w:jc w:val="center"/>
        <w:rPr>
          <w:rFonts w:cs="Times New Roman"/>
          <w:sz w:val="20"/>
        </w:rPr>
      </w:pPr>
    </w:p>
    <w:p w14:paraId="5E279F2A" w14:textId="77777777" w:rsidR="00453D6A" w:rsidRPr="00245FBF" w:rsidRDefault="00453D6A" w:rsidP="00453D6A">
      <w:pPr>
        <w:rPr>
          <w:rFonts w:cs="Times New Roman"/>
          <w:sz w:val="20"/>
        </w:rPr>
      </w:pPr>
    </w:p>
    <w:p w14:paraId="3111F882" w14:textId="77777777" w:rsidR="00453D6A" w:rsidRDefault="00453D6A">
      <w:pPr>
        <w:spacing w:line="240" w:lineRule="auto"/>
        <w:rPr>
          <w:rFonts w:cstheme="majorBidi"/>
          <w:b/>
          <w:bCs/>
          <w:kern w:val="52"/>
          <w:sz w:val="36"/>
          <w:szCs w:val="52"/>
        </w:rPr>
      </w:pPr>
      <w:bookmarkStart w:id="60" w:name="_Toc424520883"/>
      <w:r>
        <w:br w:type="page"/>
      </w:r>
    </w:p>
    <w:p w14:paraId="19775C6F" w14:textId="77777777" w:rsidR="00453D6A" w:rsidRPr="00377DA7" w:rsidRDefault="00453D6A" w:rsidP="00453D6A">
      <w:pPr>
        <w:pStyle w:val="2"/>
        <w:numPr>
          <w:ilvl w:val="0"/>
          <w:numId w:val="27"/>
        </w:numPr>
        <w:rPr>
          <w:sz w:val="28"/>
          <w:szCs w:val="28"/>
        </w:rPr>
      </w:pPr>
      <w:bookmarkStart w:id="61" w:name="_Toc434189455"/>
      <w:bookmarkStart w:id="62" w:name="OLE_LINK93"/>
      <w:bookmarkStart w:id="63" w:name="OLE_LINK94"/>
      <w:r w:rsidRPr="00377DA7">
        <w:rPr>
          <w:rFonts w:hint="eastAsia"/>
          <w:sz w:val="28"/>
          <w:szCs w:val="28"/>
        </w:rPr>
        <w:lastRenderedPageBreak/>
        <w:t>○○○</w:t>
      </w:r>
      <w:bookmarkEnd w:id="61"/>
    </w:p>
    <w:bookmarkEnd w:id="62"/>
    <w:bookmarkEnd w:id="63"/>
    <w:p w14:paraId="1321D390" w14:textId="77777777" w:rsidR="00453D6A" w:rsidRDefault="00453D6A" w:rsidP="00453D6A"/>
    <w:p w14:paraId="13BDE87F" w14:textId="77777777" w:rsidR="00453D6A" w:rsidRDefault="00453D6A" w:rsidP="00453D6A"/>
    <w:p w14:paraId="778D17EA" w14:textId="77777777" w:rsidR="00453D6A" w:rsidRDefault="00453D6A" w:rsidP="00453D6A"/>
    <w:p w14:paraId="7ADB6CA8" w14:textId="77777777" w:rsidR="00453D6A" w:rsidRDefault="00453D6A" w:rsidP="00453D6A"/>
    <w:p w14:paraId="4EE46496" w14:textId="77777777" w:rsidR="00453D6A" w:rsidRDefault="00453D6A" w:rsidP="00453D6A"/>
    <w:p w14:paraId="2AF3BC90" w14:textId="77777777" w:rsidR="00453D6A" w:rsidRDefault="00453D6A" w:rsidP="00453D6A"/>
    <w:p w14:paraId="6395B3A2" w14:textId="77777777" w:rsidR="00453D6A" w:rsidRDefault="00453D6A" w:rsidP="00453D6A"/>
    <w:p w14:paraId="01192718" w14:textId="77777777" w:rsidR="00453D6A" w:rsidRPr="00453D6A" w:rsidRDefault="00453D6A" w:rsidP="00453D6A"/>
    <w:p w14:paraId="3CFD8402" w14:textId="77777777" w:rsidR="00453D6A" w:rsidRPr="00377DA7" w:rsidRDefault="00453D6A" w:rsidP="00453D6A">
      <w:pPr>
        <w:pStyle w:val="2"/>
        <w:numPr>
          <w:ilvl w:val="0"/>
          <w:numId w:val="27"/>
        </w:numPr>
        <w:rPr>
          <w:sz w:val="28"/>
          <w:szCs w:val="28"/>
        </w:rPr>
      </w:pPr>
      <w:bookmarkStart w:id="64" w:name="_Toc434189456"/>
      <w:r w:rsidRPr="00377DA7">
        <w:rPr>
          <w:rFonts w:hint="eastAsia"/>
          <w:sz w:val="28"/>
          <w:szCs w:val="28"/>
        </w:rPr>
        <w:t>○○○</w:t>
      </w:r>
      <w:bookmarkEnd w:id="64"/>
    </w:p>
    <w:bookmarkEnd w:id="60"/>
    <w:p w14:paraId="64BE14B8" w14:textId="77777777" w:rsidR="00703198" w:rsidRPr="00245FBF" w:rsidRDefault="00703198" w:rsidP="003106C6">
      <w:pPr>
        <w:ind w:firstLine="480"/>
        <w:jc w:val="both"/>
        <w:rPr>
          <w:rFonts w:cs="Times New Roman"/>
        </w:rPr>
      </w:pPr>
    </w:p>
    <w:p w14:paraId="6B2DD3E6" w14:textId="77777777" w:rsidR="00703198" w:rsidRPr="00245FBF" w:rsidRDefault="00703198">
      <w:pPr>
        <w:spacing w:line="240" w:lineRule="auto"/>
        <w:rPr>
          <w:rFonts w:cs="Times New Roman"/>
        </w:rPr>
      </w:pPr>
      <w:r w:rsidRPr="00245FBF">
        <w:rPr>
          <w:rFonts w:cs="Times New Roman"/>
        </w:rPr>
        <w:br w:type="page"/>
      </w:r>
    </w:p>
    <w:p w14:paraId="5826FE76" w14:textId="77777777" w:rsidR="00703198" w:rsidRPr="00245FBF" w:rsidRDefault="00703198" w:rsidP="00453D6A">
      <w:pPr>
        <w:pStyle w:val="1"/>
        <w:numPr>
          <w:ilvl w:val="0"/>
          <w:numId w:val="21"/>
        </w:numPr>
        <w:rPr>
          <w:rFonts w:cs="Times New Roman"/>
        </w:rPr>
      </w:pPr>
      <w:bookmarkStart w:id="65" w:name="_Toc424520884"/>
      <w:bookmarkStart w:id="66" w:name="_Toc434189457"/>
      <w:r w:rsidRPr="00245FBF">
        <w:rPr>
          <w:rFonts w:cs="Times New Roman"/>
        </w:rPr>
        <w:lastRenderedPageBreak/>
        <w:t>研究方法</w:t>
      </w:r>
      <w:bookmarkEnd w:id="65"/>
      <w:bookmarkEnd w:id="66"/>
    </w:p>
    <w:p w14:paraId="6AFCE1E3" w14:textId="77777777" w:rsidR="00703198" w:rsidRPr="00245FBF" w:rsidRDefault="00453D6A" w:rsidP="00453D6A">
      <w:pPr>
        <w:jc w:val="both"/>
        <w:rPr>
          <w:rFonts w:cs="Times New Roman"/>
        </w:rPr>
      </w:pPr>
      <w:r w:rsidRPr="00377DA7">
        <w:rPr>
          <w:rFonts w:hint="eastAsia"/>
          <w:color w:val="3333FF"/>
          <w:kern w:val="0"/>
          <w:szCs w:val="24"/>
        </w:rPr>
        <w:t>清楚且正確地說明所採用的研究方法與處理步驟。</w:t>
      </w:r>
    </w:p>
    <w:p w14:paraId="0272A653" w14:textId="77777777" w:rsidR="00703198" w:rsidRPr="00453D6A" w:rsidRDefault="00703198" w:rsidP="003106C6">
      <w:pPr>
        <w:ind w:firstLine="480"/>
        <w:jc w:val="both"/>
        <w:rPr>
          <w:rFonts w:cs="Times New Roman"/>
        </w:rPr>
      </w:pPr>
    </w:p>
    <w:p w14:paraId="03635E27" w14:textId="77777777" w:rsidR="00703198" w:rsidRPr="00377DA7" w:rsidRDefault="00377DA7" w:rsidP="00377DA7">
      <w:pPr>
        <w:pStyle w:val="2"/>
        <w:numPr>
          <w:ilvl w:val="0"/>
          <w:numId w:val="33"/>
        </w:numPr>
        <w:rPr>
          <w:sz w:val="28"/>
          <w:szCs w:val="28"/>
        </w:rPr>
      </w:pPr>
      <w:bookmarkStart w:id="67" w:name="_Toc424520885"/>
      <w:bookmarkStart w:id="68" w:name="_Toc434189458"/>
      <w:r>
        <w:rPr>
          <w:rFonts w:hint="eastAsia"/>
          <w:sz w:val="28"/>
          <w:szCs w:val="28"/>
        </w:rPr>
        <w:t xml:space="preserve"> </w:t>
      </w:r>
      <w:r w:rsidRPr="00377DA7">
        <w:rPr>
          <w:sz w:val="28"/>
          <w:szCs w:val="28"/>
        </w:rPr>
        <w:t>研究架構與假設</w:t>
      </w:r>
      <w:bookmarkEnd w:id="67"/>
      <w:bookmarkEnd w:id="68"/>
    </w:p>
    <w:p w14:paraId="161FA0CA" w14:textId="77777777" w:rsidR="00453D6A" w:rsidRPr="00377DA7" w:rsidRDefault="00453D6A" w:rsidP="00892FB6">
      <w:pPr>
        <w:spacing w:beforeLines="50" w:before="180" w:afterLines="50" w:after="180"/>
        <w:jc w:val="both"/>
        <w:rPr>
          <w:b/>
          <w:color w:val="3333FF"/>
          <w:szCs w:val="24"/>
        </w:rPr>
      </w:pPr>
      <w:r w:rsidRPr="00377DA7">
        <w:rPr>
          <w:rFonts w:hint="eastAsia"/>
          <w:color w:val="3333FF"/>
          <w:kern w:val="0"/>
          <w:szCs w:val="24"/>
        </w:rPr>
        <w:t>先以文字說明，後繪製架構圖。</w:t>
      </w:r>
    </w:p>
    <w:p w14:paraId="56682CB4" w14:textId="77777777" w:rsidR="00453D6A" w:rsidRPr="00AF7CB2" w:rsidRDefault="00453D6A" w:rsidP="00892FB6">
      <w:pPr>
        <w:spacing w:beforeLines="50" w:before="180" w:afterLines="50" w:after="180"/>
        <w:ind w:firstLineChars="200" w:firstLine="560"/>
        <w:jc w:val="both"/>
        <w:rPr>
          <w:kern w:val="0"/>
          <w:sz w:val="28"/>
          <w:szCs w:val="28"/>
        </w:rPr>
      </w:pPr>
    </w:p>
    <w:p w14:paraId="7587E358" w14:textId="49EA179F" w:rsidR="00453D6A" w:rsidRPr="00AF7CB2" w:rsidRDefault="00C57073" w:rsidP="00892FB6">
      <w:pPr>
        <w:spacing w:beforeLines="50" w:before="180" w:afterLines="50" w:after="180"/>
        <w:ind w:firstLineChars="200" w:firstLine="480"/>
        <w:jc w:val="both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5DF56" wp14:editId="2DEF21A2">
                <wp:simplePos x="0" y="0"/>
                <wp:positionH relativeFrom="column">
                  <wp:posOffset>2828925</wp:posOffset>
                </wp:positionH>
                <wp:positionV relativeFrom="paragraph">
                  <wp:posOffset>654050</wp:posOffset>
                </wp:positionV>
                <wp:extent cx="9525" cy="314325"/>
                <wp:effectExtent l="9525" t="9525" r="9525" b="95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38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22.75pt;margin-top:51.5pt;width: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"/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5B8D0" wp14:editId="32A8DE37">
                <wp:simplePos x="0" y="0"/>
                <wp:positionH relativeFrom="column">
                  <wp:posOffset>2266950</wp:posOffset>
                </wp:positionH>
                <wp:positionV relativeFrom="paragraph">
                  <wp:posOffset>120650</wp:posOffset>
                </wp:positionV>
                <wp:extent cx="1085850" cy="514350"/>
                <wp:effectExtent l="9525" t="9525" r="9525" b="952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5EEEC" w14:textId="77777777" w:rsidR="00840AD0" w:rsidRPr="00EE428D" w:rsidRDefault="00840AD0" w:rsidP="00EE42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42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構面</w:t>
                            </w:r>
                            <w:r w:rsidRPr="00EE42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082B844B" w14:textId="77777777" w:rsidR="00840AD0" w:rsidRDefault="00840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5B8D0" id="Rectangle 14" o:spid="_x0000_s1026" style="position:absolute;left:0;text-align:left;margin-left:178.5pt;margin-top:9.5pt;width:85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">
                <v:textbox>
                  <w:txbxContent>
                    <w:p w14:paraId="1785EEEC" w14:textId="77777777" w:rsidR="00840AD0" w:rsidRPr="00EE428D" w:rsidRDefault="00840AD0" w:rsidP="00EE42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428D">
                        <w:rPr>
                          <w:rFonts w:hint="eastAsia"/>
                          <w:sz w:val="32"/>
                          <w:szCs w:val="32"/>
                        </w:rPr>
                        <w:t>構面</w:t>
                      </w:r>
                      <w:r w:rsidRPr="00EE428D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D</w:t>
                      </w:r>
                    </w:p>
                    <w:p w14:paraId="082B844B" w14:textId="77777777" w:rsidR="00840AD0" w:rsidRDefault="00840AD0"/>
                  </w:txbxContent>
                </v:textbox>
              </v:rect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FE3D9" wp14:editId="27946634">
                <wp:simplePos x="0" y="0"/>
                <wp:positionH relativeFrom="column">
                  <wp:posOffset>1276350</wp:posOffset>
                </wp:positionH>
                <wp:positionV relativeFrom="paragraph">
                  <wp:posOffset>977900</wp:posOffset>
                </wp:positionV>
                <wp:extent cx="3171825" cy="0"/>
                <wp:effectExtent l="9525" t="9525" r="9525" b="95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B5995" id="AutoShape 13" o:spid="_x0000_s1026" type="#_x0000_t32" style="position:absolute;margin-left:100.5pt;margin-top:77pt;width:24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LG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"/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4BEF9" wp14:editId="5F6314F1">
                <wp:simplePos x="0" y="0"/>
                <wp:positionH relativeFrom="column">
                  <wp:posOffset>1295400</wp:posOffset>
                </wp:positionH>
                <wp:positionV relativeFrom="paragraph">
                  <wp:posOffset>987425</wp:posOffset>
                </wp:positionV>
                <wp:extent cx="0" cy="485775"/>
                <wp:effectExtent l="9525" t="9525" r="9525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B66D" id="AutoShape 12" o:spid="_x0000_s1026" type="#_x0000_t32" style="position:absolute;margin-left:102pt;margin-top:77.75pt;width:0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fJ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"/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F0059" wp14:editId="0345D3FD">
                <wp:simplePos x="0" y="0"/>
                <wp:positionH relativeFrom="column">
                  <wp:posOffset>4438650</wp:posOffset>
                </wp:positionH>
                <wp:positionV relativeFrom="paragraph">
                  <wp:posOffset>996950</wp:posOffset>
                </wp:positionV>
                <wp:extent cx="0" cy="523875"/>
                <wp:effectExtent l="57150" t="9525" r="57150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E667" id="AutoShape 11" o:spid="_x0000_s1026" type="#_x0000_t32" style="position:absolute;margin-left:349.5pt;margin-top:78.5pt;width:0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fg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CF80E" wp14:editId="7AC69F18">
                <wp:simplePos x="0" y="0"/>
                <wp:positionH relativeFrom="column">
                  <wp:posOffset>2286000</wp:posOffset>
                </wp:positionH>
                <wp:positionV relativeFrom="paragraph">
                  <wp:posOffset>1482725</wp:posOffset>
                </wp:positionV>
                <wp:extent cx="1085850" cy="514350"/>
                <wp:effectExtent l="9525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4728A" w14:textId="77777777" w:rsidR="00840AD0" w:rsidRPr="00EE428D" w:rsidRDefault="00840AD0" w:rsidP="00EE42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42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構面</w:t>
                            </w:r>
                            <w:r w:rsidRPr="00EE42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798AD7BE" w14:textId="77777777" w:rsidR="00840AD0" w:rsidRDefault="00840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F80E" id="Rectangle 5" o:spid="_x0000_s1027" style="position:absolute;left:0;text-align:left;margin-left:180pt;margin-top:116.75pt;width:85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">
                <v:textbox>
                  <w:txbxContent>
                    <w:p w14:paraId="0564728A" w14:textId="77777777" w:rsidR="00840AD0" w:rsidRPr="00EE428D" w:rsidRDefault="00840AD0" w:rsidP="00EE42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428D">
                        <w:rPr>
                          <w:rFonts w:hint="eastAsia"/>
                          <w:sz w:val="32"/>
                          <w:szCs w:val="32"/>
                        </w:rPr>
                        <w:t>構面</w:t>
                      </w:r>
                      <w:r w:rsidRPr="00EE428D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B</w:t>
                      </w:r>
                    </w:p>
                    <w:p w14:paraId="798AD7BE" w14:textId="77777777" w:rsidR="00840AD0" w:rsidRDefault="00840AD0"/>
                  </w:txbxContent>
                </v:textbox>
              </v:rect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4F184" wp14:editId="5D442096">
                <wp:simplePos x="0" y="0"/>
                <wp:positionH relativeFrom="column">
                  <wp:posOffset>1781175</wp:posOffset>
                </wp:positionH>
                <wp:positionV relativeFrom="paragraph">
                  <wp:posOffset>1720850</wp:posOffset>
                </wp:positionV>
                <wp:extent cx="514350" cy="0"/>
                <wp:effectExtent l="9525" t="57150" r="19050" b="571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C89E" id="AutoShape 6" o:spid="_x0000_s1026" type="#_x0000_t32" style="position:absolute;margin-left:140.25pt;margin-top:135.5pt;width:4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2559A" wp14:editId="5E4678C6">
                <wp:simplePos x="0" y="0"/>
                <wp:positionH relativeFrom="column">
                  <wp:posOffset>676275</wp:posOffset>
                </wp:positionH>
                <wp:positionV relativeFrom="paragraph">
                  <wp:posOffset>1473200</wp:posOffset>
                </wp:positionV>
                <wp:extent cx="1085850" cy="5143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398A4" w14:textId="77777777" w:rsidR="00840AD0" w:rsidRPr="00EE428D" w:rsidRDefault="00840AD0" w:rsidP="00EE42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42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構面</w:t>
                            </w:r>
                            <w:r w:rsidRPr="00EE42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559A" id="Rectangle 4" o:spid="_x0000_s1028" style="position:absolute;left:0;text-align:left;margin-left:53.25pt;margin-top:116pt;width:85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">
                <v:textbox>
                  <w:txbxContent>
                    <w:p w14:paraId="7A1398A4" w14:textId="77777777" w:rsidR="00840AD0" w:rsidRPr="00EE428D" w:rsidRDefault="00840AD0" w:rsidP="00EE42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428D">
                        <w:rPr>
                          <w:rFonts w:hint="eastAsia"/>
                          <w:sz w:val="32"/>
                          <w:szCs w:val="32"/>
                        </w:rPr>
                        <w:t>構面</w:t>
                      </w:r>
                      <w:r w:rsidRPr="00EE428D">
                        <w:rPr>
                          <w:rFonts w:hint="eastAsia"/>
                          <w:sz w:val="32"/>
                          <w:szCs w:val="32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AF080" wp14:editId="14E495EC">
                <wp:simplePos x="0" y="0"/>
                <wp:positionH relativeFrom="column">
                  <wp:posOffset>3905250</wp:posOffset>
                </wp:positionH>
                <wp:positionV relativeFrom="paragraph">
                  <wp:posOffset>1501775</wp:posOffset>
                </wp:positionV>
                <wp:extent cx="1085850" cy="514350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96FC" w14:textId="77777777" w:rsidR="00840AD0" w:rsidRPr="00EE428D" w:rsidRDefault="00840AD0" w:rsidP="00EE42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42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構面</w:t>
                            </w:r>
                            <w:r w:rsidRPr="00EE428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F080" id="Rectangle 7" o:spid="_x0000_s1029" style="position:absolute;left:0;text-align:left;margin-left:307.5pt;margin-top:118.25pt;width:85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">
                <v:textbox>
                  <w:txbxContent>
                    <w:p w14:paraId="45D896FC" w14:textId="77777777" w:rsidR="00840AD0" w:rsidRPr="00EE428D" w:rsidRDefault="00840AD0" w:rsidP="00EE42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E428D">
                        <w:rPr>
                          <w:rFonts w:hint="eastAsia"/>
                          <w:sz w:val="32"/>
                          <w:szCs w:val="32"/>
                        </w:rPr>
                        <w:t>構面</w:t>
                      </w:r>
                      <w:r w:rsidRPr="00EE428D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94C7F" wp14:editId="702CD458">
                <wp:simplePos x="0" y="0"/>
                <wp:positionH relativeFrom="column">
                  <wp:posOffset>3400425</wp:posOffset>
                </wp:positionH>
                <wp:positionV relativeFrom="paragraph">
                  <wp:posOffset>1739900</wp:posOffset>
                </wp:positionV>
                <wp:extent cx="514350" cy="0"/>
                <wp:effectExtent l="9525" t="57150" r="19050" b="571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2781" id="AutoShape 8" o:spid="_x0000_s1026" type="#_x0000_t32" style="position:absolute;margin-left:267.75pt;margin-top:137pt;width:4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">
                <v:stroke endarrow="block"/>
              </v:shape>
            </w:pict>
          </mc:Fallback>
        </mc:AlternateContent>
      </w:r>
      <w:r w:rsidR="00453D6A">
        <w:rPr>
          <w:noProof/>
          <w:kern w:val="0"/>
        </w:rPr>
        <w:drawing>
          <wp:inline distT="0" distB="0" distL="0" distR="0" wp14:anchorId="2888707E" wp14:editId="155048C6">
            <wp:extent cx="5219065" cy="2609850"/>
            <wp:effectExtent l="0" t="0" r="0" b="0"/>
            <wp:docPr id="85" name="資料庫圖表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7929A957" w14:textId="77777777" w:rsidR="00453D6A" w:rsidRPr="00AF7CB2" w:rsidRDefault="00453D6A" w:rsidP="00892FB6">
      <w:pPr>
        <w:pStyle w:val="af0"/>
        <w:spacing w:beforeLines="50" w:before="180" w:afterLines="50" w:after="180"/>
        <w:jc w:val="center"/>
        <w:rPr>
          <w:color w:val="3333FF"/>
          <w:sz w:val="24"/>
          <w:szCs w:val="24"/>
        </w:rPr>
      </w:pPr>
      <w:bookmarkStart w:id="69" w:name="_Toc277165275"/>
      <w:bookmarkStart w:id="70" w:name="_Toc336438730"/>
      <w:r w:rsidRPr="00AF7CB2">
        <w:rPr>
          <w:color w:val="3333FF"/>
          <w:sz w:val="24"/>
          <w:szCs w:val="24"/>
        </w:rPr>
        <w:t>圖</w:t>
      </w:r>
      <w:r>
        <w:rPr>
          <w:rFonts w:hint="eastAsia"/>
          <w:color w:val="3333FF"/>
          <w:sz w:val="24"/>
          <w:szCs w:val="24"/>
        </w:rPr>
        <w:t>3-</w:t>
      </w:r>
      <w:r w:rsidR="0053630C" w:rsidRPr="00AF7CB2">
        <w:rPr>
          <w:color w:val="3333FF"/>
          <w:sz w:val="24"/>
          <w:szCs w:val="24"/>
        </w:rPr>
        <w:fldChar w:fldCharType="begin"/>
      </w:r>
      <w:r w:rsidRPr="00AF7CB2">
        <w:rPr>
          <w:color w:val="3333FF"/>
          <w:sz w:val="24"/>
          <w:szCs w:val="24"/>
        </w:rPr>
        <w:instrText xml:space="preserve"> SEQ </w:instrText>
      </w:r>
      <w:r w:rsidRPr="00AF7CB2">
        <w:rPr>
          <w:color w:val="3333FF"/>
          <w:sz w:val="24"/>
          <w:szCs w:val="24"/>
        </w:rPr>
        <w:instrText>圖表</w:instrText>
      </w:r>
      <w:r w:rsidRPr="00AF7CB2">
        <w:rPr>
          <w:color w:val="3333FF"/>
          <w:sz w:val="24"/>
          <w:szCs w:val="24"/>
        </w:rPr>
        <w:instrText xml:space="preserve"> \* ARABIC </w:instrText>
      </w:r>
      <w:r w:rsidR="0053630C" w:rsidRPr="00AF7CB2">
        <w:rPr>
          <w:color w:val="3333FF"/>
          <w:sz w:val="24"/>
          <w:szCs w:val="24"/>
        </w:rPr>
        <w:fldChar w:fldCharType="separate"/>
      </w:r>
      <w:r>
        <w:rPr>
          <w:noProof/>
          <w:color w:val="3333FF"/>
          <w:sz w:val="24"/>
          <w:szCs w:val="24"/>
        </w:rPr>
        <w:t>1</w:t>
      </w:r>
      <w:r w:rsidR="0053630C" w:rsidRPr="00AF7CB2">
        <w:rPr>
          <w:color w:val="3333FF"/>
          <w:sz w:val="24"/>
          <w:szCs w:val="24"/>
        </w:rPr>
        <w:fldChar w:fldCharType="end"/>
      </w:r>
      <w:r w:rsidRPr="00AF7CB2">
        <w:rPr>
          <w:rFonts w:hint="eastAsia"/>
          <w:color w:val="3333FF"/>
          <w:sz w:val="24"/>
          <w:szCs w:val="24"/>
        </w:rPr>
        <w:t xml:space="preserve"> </w:t>
      </w:r>
      <w:r w:rsidRPr="00AF7CB2">
        <w:rPr>
          <w:rFonts w:hint="eastAsia"/>
          <w:color w:val="3333FF"/>
          <w:sz w:val="24"/>
          <w:szCs w:val="24"/>
        </w:rPr>
        <w:t>研究架構圖</w:t>
      </w:r>
      <w:bookmarkEnd w:id="69"/>
      <w:bookmarkEnd w:id="70"/>
    </w:p>
    <w:p w14:paraId="4E5270E8" w14:textId="77777777" w:rsidR="00703198" w:rsidRPr="00245FBF" w:rsidRDefault="00453D6A" w:rsidP="00453D6A">
      <w:pPr>
        <w:ind w:firstLine="480"/>
        <w:jc w:val="both"/>
        <w:rPr>
          <w:rFonts w:cs="Times New Roman"/>
        </w:rPr>
      </w:pPr>
      <w:r w:rsidRPr="00AF7CB2">
        <w:rPr>
          <w:rFonts w:hint="eastAsia"/>
          <w:color w:val="FF0000"/>
        </w:rPr>
        <w:t>（請點「圖</w:t>
      </w:r>
      <w:r>
        <w:rPr>
          <w:rFonts w:hint="eastAsia"/>
          <w:color w:val="FF0000"/>
        </w:rPr>
        <w:t>1</w:t>
      </w:r>
      <w:r w:rsidRPr="00AF7CB2">
        <w:rPr>
          <w:rFonts w:hint="eastAsia"/>
          <w:color w:val="FF0000"/>
        </w:rPr>
        <w:t>研究架構圖」出現「組織圖」編輯方框，利用『插入圖案』及『版面配置』設計成您需要的架構圖）</w:t>
      </w:r>
    </w:p>
    <w:p w14:paraId="4BC24953" w14:textId="77777777" w:rsidR="00703198" w:rsidRPr="00245FBF" w:rsidRDefault="00703198" w:rsidP="003106C6">
      <w:pPr>
        <w:jc w:val="center"/>
        <w:rPr>
          <w:rFonts w:cs="Times New Roman"/>
        </w:rPr>
      </w:pPr>
    </w:p>
    <w:p w14:paraId="7783D535" w14:textId="77777777" w:rsidR="00703198" w:rsidRPr="00377DA7" w:rsidRDefault="00377DA7" w:rsidP="00377DA7">
      <w:pPr>
        <w:pStyle w:val="2"/>
        <w:numPr>
          <w:ilvl w:val="0"/>
          <w:numId w:val="33"/>
        </w:numPr>
        <w:rPr>
          <w:sz w:val="28"/>
          <w:szCs w:val="28"/>
        </w:rPr>
      </w:pPr>
      <w:bookmarkStart w:id="71" w:name="_Toc434189459"/>
      <w:r>
        <w:rPr>
          <w:rFonts w:hint="eastAsia"/>
          <w:sz w:val="28"/>
          <w:szCs w:val="28"/>
        </w:rPr>
        <w:t xml:space="preserve"> </w:t>
      </w:r>
      <w:r w:rsidRPr="00377DA7">
        <w:rPr>
          <w:rFonts w:hint="eastAsia"/>
          <w:sz w:val="28"/>
          <w:szCs w:val="28"/>
        </w:rPr>
        <w:t>研究對象</w:t>
      </w:r>
      <w:bookmarkEnd w:id="71"/>
    </w:p>
    <w:p w14:paraId="17974D37" w14:textId="77777777" w:rsidR="00561325" w:rsidRPr="00377DA7" w:rsidRDefault="00495F95" w:rsidP="00377DA7">
      <w:pPr>
        <w:spacing w:line="400" w:lineRule="exact"/>
        <w:jc w:val="both"/>
        <w:rPr>
          <w:color w:val="3333FF"/>
          <w:kern w:val="0"/>
          <w:szCs w:val="24"/>
        </w:rPr>
      </w:pPr>
      <w:r w:rsidRPr="00377DA7">
        <w:rPr>
          <w:rFonts w:hint="eastAsia"/>
          <w:color w:val="3333FF"/>
          <w:kern w:val="0"/>
          <w:szCs w:val="24"/>
        </w:rPr>
        <w:t>說明問卷調查或訪談對象與抽樣方法等。</w:t>
      </w:r>
    </w:p>
    <w:p w14:paraId="2279ED4E" w14:textId="77777777" w:rsidR="00561325" w:rsidRDefault="00561325" w:rsidP="00561325"/>
    <w:p w14:paraId="3A919743" w14:textId="77777777" w:rsidR="00561325" w:rsidRPr="00561325" w:rsidRDefault="00561325" w:rsidP="00561325"/>
    <w:p w14:paraId="7E64BB94" w14:textId="77777777" w:rsidR="00703198" w:rsidRPr="00377DA7" w:rsidRDefault="00377DA7" w:rsidP="00377DA7">
      <w:pPr>
        <w:pStyle w:val="2"/>
        <w:numPr>
          <w:ilvl w:val="0"/>
          <w:numId w:val="33"/>
        </w:numPr>
        <w:rPr>
          <w:sz w:val="28"/>
          <w:szCs w:val="28"/>
        </w:rPr>
      </w:pPr>
      <w:bookmarkStart w:id="72" w:name="_Toc424520887"/>
      <w:bookmarkStart w:id="73" w:name="_Toc434189460"/>
      <w:r>
        <w:rPr>
          <w:rFonts w:hint="eastAsia"/>
          <w:sz w:val="28"/>
          <w:szCs w:val="28"/>
        </w:rPr>
        <w:lastRenderedPageBreak/>
        <w:t xml:space="preserve"> </w:t>
      </w:r>
      <w:r w:rsidR="00703198" w:rsidRPr="00377DA7">
        <w:rPr>
          <w:sz w:val="28"/>
          <w:szCs w:val="28"/>
        </w:rPr>
        <w:t>分析方法及工具</w:t>
      </w:r>
      <w:bookmarkEnd w:id="72"/>
      <w:bookmarkEnd w:id="73"/>
    </w:p>
    <w:p w14:paraId="797D1F96" w14:textId="77777777" w:rsidR="00561325" w:rsidRPr="00377DA7" w:rsidRDefault="00561325" w:rsidP="00377DA7">
      <w:pPr>
        <w:spacing w:line="400" w:lineRule="exact"/>
        <w:jc w:val="both"/>
        <w:rPr>
          <w:rFonts w:cs="Times New Roman"/>
          <w:szCs w:val="24"/>
        </w:rPr>
      </w:pPr>
      <w:r w:rsidRPr="00377DA7">
        <w:rPr>
          <w:rFonts w:hint="eastAsia"/>
          <w:color w:val="3333FF"/>
          <w:kern w:val="0"/>
          <w:szCs w:val="24"/>
        </w:rPr>
        <w:t>說明擬採用之研究方法，若有兩種以上，則分項說明。研究方法之說明限於本研究之操作性定義，不需要抄研究方法教科書之內容。</w:t>
      </w:r>
    </w:p>
    <w:p w14:paraId="5031C363" w14:textId="77777777" w:rsidR="00561325" w:rsidRDefault="00561325" w:rsidP="00561325">
      <w:pPr>
        <w:rPr>
          <w:color w:val="3333FF"/>
          <w:kern w:val="0"/>
          <w:sz w:val="28"/>
          <w:szCs w:val="28"/>
        </w:rPr>
      </w:pPr>
      <w:r>
        <w:rPr>
          <w:rFonts w:hint="eastAsia"/>
          <w:color w:val="3333FF"/>
          <w:kern w:val="0"/>
          <w:sz w:val="28"/>
          <w:szCs w:val="28"/>
        </w:rPr>
        <w:t>。</w:t>
      </w:r>
    </w:p>
    <w:p w14:paraId="20219D96" w14:textId="77777777" w:rsidR="00561325" w:rsidRPr="00561325" w:rsidRDefault="00561325" w:rsidP="00561325"/>
    <w:p w14:paraId="44A73731" w14:textId="77777777" w:rsidR="00561325" w:rsidRPr="00377DA7" w:rsidRDefault="00377DA7" w:rsidP="00377DA7">
      <w:pPr>
        <w:pStyle w:val="2"/>
        <w:numPr>
          <w:ilvl w:val="0"/>
          <w:numId w:val="33"/>
        </w:numPr>
        <w:rPr>
          <w:sz w:val="28"/>
          <w:szCs w:val="28"/>
        </w:rPr>
      </w:pPr>
      <w:bookmarkStart w:id="74" w:name="_Toc434189461"/>
      <w:r>
        <w:rPr>
          <w:rFonts w:hint="eastAsia"/>
          <w:sz w:val="28"/>
          <w:szCs w:val="28"/>
        </w:rPr>
        <w:t xml:space="preserve"> </w:t>
      </w:r>
      <w:r w:rsidR="00561325" w:rsidRPr="00377DA7">
        <w:rPr>
          <w:rFonts w:hint="eastAsia"/>
          <w:sz w:val="28"/>
          <w:szCs w:val="28"/>
        </w:rPr>
        <w:t>調查實施</w:t>
      </w:r>
      <w:bookmarkEnd w:id="74"/>
    </w:p>
    <w:p w14:paraId="5DFD3960" w14:textId="77777777" w:rsidR="00561325" w:rsidRPr="00377DA7" w:rsidRDefault="00495F95" w:rsidP="00377DA7">
      <w:pPr>
        <w:spacing w:line="400" w:lineRule="exact"/>
        <w:jc w:val="both"/>
        <w:rPr>
          <w:color w:val="3333FF"/>
          <w:kern w:val="0"/>
          <w:szCs w:val="24"/>
        </w:rPr>
      </w:pPr>
      <w:r w:rsidRPr="00377DA7">
        <w:rPr>
          <w:rFonts w:hint="eastAsia"/>
          <w:color w:val="3333FF"/>
          <w:kern w:val="0"/>
          <w:szCs w:val="24"/>
        </w:rPr>
        <w:t>說明研究的實施的方式。</w:t>
      </w:r>
    </w:p>
    <w:p w14:paraId="568F0B43" w14:textId="77777777" w:rsidR="00561325" w:rsidRDefault="00561325" w:rsidP="00561325"/>
    <w:p w14:paraId="48AFFF0D" w14:textId="77777777" w:rsidR="00561325" w:rsidRDefault="00561325" w:rsidP="00561325"/>
    <w:p w14:paraId="22D87D47" w14:textId="77777777" w:rsidR="00561325" w:rsidRDefault="00561325" w:rsidP="00561325"/>
    <w:p w14:paraId="664AC151" w14:textId="77777777" w:rsidR="00561325" w:rsidRDefault="00561325" w:rsidP="00561325"/>
    <w:p w14:paraId="5CE726ED" w14:textId="77777777" w:rsidR="00561325" w:rsidRPr="00561325" w:rsidRDefault="00561325" w:rsidP="00561325"/>
    <w:p w14:paraId="2ACD3E85" w14:textId="77777777" w:rsidR="00561325" w:rsidRPr="00377DA7" w:rsidRDefault="00377DA7" w:rsidP="00377DA7">
      <w:pPr>
        <w:pStyle w:val="2"/>
        <w:numPr>
          <w:ilvl w:val="0"/>
          <w:numId w:val="33"/>
        </w:numPr>
        <w:rPr>
          <w:sz w:val="28"/>
          <w:szCs w:val="28"/>
        </w:rPr>
      </w:pPr>
      <w:bookmarkStart w:id="75" w:name="_Toc434189462"/>
      <w:r>
        <w:rPr>
          <w:rFonts w:hint="eastAsia"/>
          <w:sz w:val="28"/>
          <w:szCs w:val="28"/>
        </w:rPr>
        <w:t xml:space="preserve"> </w:t>
      </w:r>
      <w:r w:rsidRPr="00377DA7">
        <w:rPr>
          <w:rFonts w:hint="eastAsia"/>
          <w:sz w:val="28"/>
          <w:szCs w:val="28"/>
        </w:rPr>
        <w:t>資料分析</w:t>
      </w:r>
      <w:bookmarkEnd w:id="75"/>
    </w:p>
    <w:p w14:paraId="1EE447CA" w14:textId="77777777" w:rsidR="00561325" w:rsidRPr="004D304A" w:rsidRDefault="00495F95" w:rsidP="00561325">
      <w:pPr>
        <w:rPr>
          <w:szCs w:val="24"/>
        </w:rPr>
      </w:pPr>
      <w:r w:rsidRPr="004D304A">
        <w:rPr>
          <w:rFonts w:hint="eastAsia"/>
          <w:color w:val="3333FF"/>
          <w:szCs w:val="24"/>
        </w:rPr>
        <w:t>說明資料分析的方法。</w:t>
      </w:r>
    </w:p>
    <w:p w14:paraId="36A2D132" w14:textId="77777777" w:rsidR="003A3B99" w:rsidRPr="004D304A" w:rsidRDefault="003A3B99" w:rsidP="00561325">
      <w:pPr>
        <w:pStyle w:val="1"/>
        <w:numPr>
          <w:ilvl w:val="0"/>
          <w:numId w:val="21"/>
        </w:numPr>
        <w:rPr>
          <w:rFonts w:cs="Times New Roman"/>
          <w:sz w:val="24"/>
          <w:szCs w:val="24"/>
        </w:rPr>
        <w:sectPr w:rsidR="003A3B99" w:rsidRPr="004D304A" w:rsidSect="00C96E12">
          <w:pgSz w:w="11906" w:h="16838" w:code="9"/>
          <w:pgMar w:top="1418" w:right="1133" w:bottom="1418" w:left="1560" w:header="851" w:footer="851" w:gutter="0"/>
          <w:cols w:space="425"/>
          <w:docGrid w:type="lines" w:linePitch="360"/>
        </w:sectPr>
      </w:pPr>
      <w:bookmarkStart w:id="76" w:name="_Toc424520888"/>
    </w:p>
    <w:p w14:paraId="1F404993" w14:textId="77777777" w:rsidR="00703198" w:rsidRPr="00245FBF" w:rsidRDefault="00703198" w:rsidP="00561325">
      <w:pPr>
        <w:pStyle w:val="1"/>
        <w:numPr>
          <w:ilvl w:val="0"/>
          <w:numId w:val="21"/>
        </w:numPr>
        <w:rPr>
          <w:rFonts w:cs="Times New Roman"/>
        </w:rPr>
      </w:pPr>
      <w:bookmarkStart w:id="77" w:name="_Toc434189463"/>
      <w:r w:rsidRPr="00245FBF">
        <w:rPr>
          <w:rFonts w:cs="Times New Roman"/>
        </w:rPr>
        <w:lastRenderedPageBreak/>
        <w:t>研究結果</w:t>
      </w:r>
      <w:bookmarkEnd w:id="76"/>
      <w:r w:rsidR="00561325">
        <w:rPr>
          <w:rFonts w:cs="Times New Roman" w:hint="eastAsia"/>
        </w:rPr>
        <w:t>與討論</w:t>
      </w:r>
      <w:bookmarkEnd w:id="77"/>
    </w:p>
    <w:p w14:paraId="00536127" w14:textId="77777777" w:rsidR="00495F95" w:rsidRPr="004D304A" w:rsidRDefault="00495F95" w:rsidP="004D304A">
      <w:pPr>
        <w:spacing w:beforeLines="50" w:before="180" w:afterLines="50" w:after="180" w:line="400" w:lineRule="exact"/>
        <w:jc w:val="both"/>
        <w:rPr>
          <w:rFonts w:cs="Times New Roman"/>
          <w:color w:val="0000FF"/>
          <w:szCs w:val="24"/>
        </w:rPr>
      </w:pPr>
      <w:r w:rsidRPr="004D304A">
        <w:rPr>
          <w:rFonts w:cs="Times New Roman" w:hint="eastAsia"/>
          <w:color w:val="0000FF"/>
          <w:szCs w:val="24"/>
        </w:rPr>
        <w:t>量化研究資料（如問卷）適合以座標曲線和圖表的方式呈現，質性研究資料（如訪談）則以重點式有邏輯地列示出來，組織這些資料支持自己的研究假設或理論，並在討論中驗證方法的合理性與研究結果的正確性。</w:t>
      </w:r>
    </w:p>
    <w:p w14:paraId="19C2B2FE" w14:textId="77777777" w:rsidR="00703198" w:rsidRPr="00495F95" w:rsidRDefault="00703198" w:rsidP="003106C6">
      <w:pPr>
        <w:ind w:firstLine="480"/>
        <w:rPr>
          <w:rFonts w:cs="Times New Roman"/>
        </w:rPr>
      </w:pPr>
    </w:p>
    <w:p w14:paraId="5D5978FD" w14:textId="77777777" w:rsidR="00703198" w:rsidRPr="00245FBF" w:rsidRDefault="00703198" w:rsidP="003106C6">
      <w:pPr>
        <w:ind w:firstLine="480"/>
        <w:rPr>
          <w:rFonts w:cs="Times New Roman"/>
        </w:rPr>
      </w:pPr>
    </w:p>
    <w:p w14:paraId="4C836B64" w14:textId="77777777" w:rsidR="00703198" w:rsidRPr="00C0793F" w:rsidRDefault="00495F95" w:rsidP="003A3B99">
      <w:pPr>
        <w:pStyle w:val="2"/>
        <w:numPr>
          <w:ilvl w:val="0"/>
          <w:numId w:val="29"/>
        </w:numPr>
        <w:rPr>
          <w:rFonts w:cs="Times New Roman"/>
          <w:sz w:val="28"/>
          <w:szCs w:val="28"/>
        </w:rPr>
      </w:pPr>
      <w:bookmarkStart w:id="78" w:name="_Toc357008730"/>
      <w:bookmarkStart w:id="79" w:name="_Toc434189464"/>
      <w:r w:rsidRPr="00C0793F">
        <w:rPr>
          <w:rFonts w:hint="eastAsia"/>
          <w:color w:val="0000FF"/>
          <w:sz w:val="28"/>
          <w:szCs w:val="28"/>
        </w:rPr>
        <w:t>○○○</w:t>
      </w:r>
      <w:bookmarkEnd w:id="78"/>
      <w:bookmarkEnd w:id="79"/>
    </w:p>
    <w:p w14:paraId="68BBB371" w14:textId="77777777" w:rsidR="009524B6" w:rsidRPr="00245FBF" w:rsidRDefault="00703198" w:rsidP="00DB1FD1">
      <w:pPr>
        <w:jc w:val="both"/>
        <w:rPr>
          <w:rFonts w:cs="Times New Roman"/>
        </w:rPr>
      </w:pPr>
      <w:r w:rsidRPr="00245FBF">
        <w:rPr>
          <w:rFonts w:cs="Times New Roman"/>
        </w:rPr>
        <w:t>一、</w:t>
      </w:r>
      <w:r w:rsidR="00495F95" w:rsidRPr="00495F95">
        <w:rPr>
          <w:rFonts w:hint="eastAsia"/>
          <w:color w:val="0000FF"/>
        </w:rPr>
        <w:t>○○○</w:t>
      </w:r>
    </w:p>
    <w:p w14:paraId="03DFE745" w14:textId="77777777" w:rsidR="00703198" w:rsidRPr="00245FBF" w:rsidRDefault="00703198" w:rsidP="003106C6">
      <w:pPr>
        <w:pStyle w:val="aff0"/>
        <w:rPr>
          <w:rFonts w:cs="Times New Roman"/>
        </w:rPr>
      </w:pPr>
      <w:bookmarkStart w:id="80" w:name="_Toc425293594"/>
      <w:bookmarkStart w:id="81" w:name="_Toc434189327"/>
      <w:r w:rsidRPr="00245FBF">
        <w:rPr>
          <w:rFonts w:cs="Times New Roman"/>
        </w:rPr>
        <w:t>表</w:t>
      </w:r>
      <w:r w:rsidRPr="00245FBF">
        <w:rPr>
          <w:rFonts w:cs="Times New Roman"/>
        </w:rPr>
        <w:t xml:space="preserve">4-1 </w:t>
      </w:r>
      <w:r w:rsidRPr="00245FBF">
        <w:rPr>
          <w:rFonts w:cs="Times New Roman"/>
        </w:rPr>
        <w:t>人口統計變數</w:t>
      </w:r>
      <w:bookmarkEnd w:id="80"/>
      <w:bookmarkEnd w:id="81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69"/>
        <w:gridCol w:w="1769"/>
      </w:tblGrid>
      <w:tr w:rsidR="00DB1FD1" w14:paraId="1855C5B4" w14:textId="77777777" w:rsidTr="00DB1FD1">
        <w:tc>
          <w:tcPr>
            <w:tcW w:w="1768" w:type="dxa"/>
          </w:tcPr>
          <w:p w14:paraId="3FB80727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8" w:type="dxa"/>
          </w:tcPr>
          <w:p w14:paraId="11F728C8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51E42A51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39383EF7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3DD465E5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</w:tr>
      <w:tr w:rsidR="00DB1FD1" w14:paraId="38FC5700" w14:textId="77777777" w:rsidTr="00DB1FD1">
        <w:tc>
          <w:tcPr>
            <w:tcW w:w="1768" w:type="dxa"/>
          </w:tcPr>
          <w:p w14:paraId="2D8E571E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8" w:type="dxa"/>
          </w:tcPr>
          <w:p w14:paraId="48B0F3BD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47836B55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17B97545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40D4A64B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</w:tr>
      <w:tr w:rsidR="00DB1FD1" w14:paraId="77CBAA5A" w14:textId="77777777" w:rsidTr="00DB1FD1">
        <w:tc>
          <w:tcPr>
            <w:tcW w:w="1768" w:type="dxa"/>
          </w:tcPr>
          <w:p w14:paraId="43A266FA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8" w:type="dxa"/>
          </w:tcPr>
          <w:p w14:paraId="485565B4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0F2B7EEA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12B0864A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191C8FF7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</w:tr>
      <w:tr w:rsidR="00DB1FD1" w14:paraId="78B437BA" w14:textId="77777777" w:rsidTr="00DB1FD1">
        <w:tc>
          <w:tcPr>
            <w:tcW w:w="1768" w:type="dxa"/>
          </w:tcPr>
          <w:p w14:paraId="5B5344AA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8" w:type="dxa"/>
          </w:tcPr>
          <w:p w14:paraId="247E2545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1668970B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457745B5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0BB9F9E3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</w:tr>
      <w:tr w:rsidR="00DB1FD1" w14:paraId="081200C4" w14:textId="77777777" w:rsidTr="00DB1FD1">
        <w:tc>
          <w:tcPr>
            <w:tcW w:w="1768" w:type="dxa"/>
          </w:tcPr>
          <w:p w14:paraId="34CAD89A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8" w:type="dxa"/>
          </w:tcPr>
          <w:p w14:paraId="64E45380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26644140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6F27EF5E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6A16CF0C" w14:textId="77777777" w:rsidR="00DB1FD1" w:rsidRDefault="00DB1FD1" w:rsidP="003106C6">
            <w:pPr>
              <w:jc w:val="both"/>
              <w:rPr>
                <w:rFonts w:cs="Times New Roman"/>
              </w:rPr>
            </w:pPr>
          </w:p>
        </w:tc>
      </w:tr>
    </w:tbl>
    <w:p w14:paraId="35B406EB" w14:textId="77777777" w:rsidR="009524B6" w:rsidRPr="00245FBF" w:rsidRDefault="009524B6" w:rsidP="003106C6">
      <w:pPr>
        <w:jc w:val="both"/>
        <w:rPr>
          <w:rFonts w:cs="Times New Roman"/>
        </w:rPr>
      </w:pPr>
    </w:p>
    <w:p w14:paraId="567A2330" w14:textId="77777777" w:rsidR="009524B6" w:rsidRDefault="009524B6">
      <w:pPr>
        <w:spacing w:line="240" w:lineRule="auto"/>
        <w:rPr>
          <w:rFonts w:cs="Times New Roman"/>
        </w:rPr>
      </w:pPr>
    </w:p>
    <w:p w14:paraId="26A4BCA9" w14:textId="77777777" w:rsidR="00DB1FD1" w:rsidRDefault="00DB1FD1">
      <w:pPr>
        <w:spacing w:line="240" w:lineRule="auto"/>
        <w:rPr>
          <w:rFonts w:cs="Times New Roman"/>
        </w:rPr>
      </w:pPr>
    </w:p>
    <w:p w14:paraId="18E6592B" w14:textId="77777777" w:rsidR="00DB1FD1" w:rsidRDefault="00DB1FD1">
      <w:pPr>
        <w:spacing w:line="240" w:lineRule="auto"/>
        <w:rPr>
          <w:rFonts w:cs="Times New Roman"/>
        </w:rPr>
      </w:pPr>
    </w:p>
    <w:p w14:paraId="57F77BD2" w14:textId="77777777" w:rsidR="00DB1FD1" w:rsidRDefault="00DB1FD1">
      <w:pPr>
        <w:spacing w:line="240" w:lineRule="auto"/>
        <w:rPr>
          <w:rFonts w:cs="Times New Roman"/>
        </w:rPr>
      </w:pPr>
    </w:p>
    <w:p w14:paraId="4C55FFC7" w14:textId="77777777" w:rsidR="00DB1FD1" w:rsidRDefault="00DB1FD1">
      <w:pPr>
        <w:spacing w:line="240" w:lineRule="auto"/>
        <w:rPr>
          <w:rFonts w:cs="Times New Roman"/>
        </w:rPr>
      </w:pPr>
    </w:p>
    <w:p w14:paraId="1A4262FE" w14:textId="77777777" w:rsidR="00DB1FD1" w:rsidRPr="00245FBF" w:rsidRDefault="00DB1FD1">
      <w:pPr>
        <w:spacing w:line="240" w:lineRule="auto"/>
        <w:rPr>
          <w:rFonts w:cs="Times New Roman"/>
        </w:rPr>
      </w:pPr>
    </w:p>
    <w:p w14:paraId="7FDC5AC0" w14:textId="77777777" w:rsidR="00703198" w:rsidRPr="00245FBF" w:rsidRDefault="00703198" w:rsidP="004D304A">
      <w:pPr>
        <w:spacing w:line="400" w:lineRule="exact"/>
        <w:jc w:val="both"/>
        <w:rPr>
          <w:rFonts w:cs="Times New Roman"/>
        </w:rPr>
      </w:pPr>
      <w:r w:rsidRPr="00245FBF">
        <w:rPr>
          <w:rFonts w:cs="Times New Roman"/>
        </w:rPr>
        <w:t>二、</w:t>
      </w:r>
      <w:r w:rsidR="00DB1FD1" w:rsidRPr="00495F95">
        <w:rPr>
          <w:rFonts w:hint="eastAsia"/>
          <w:color w:val="0000FF"/>
        </w:rPr>
        <w:t>○○○</w:t>
      </w:r>
    </w:p>
    <w:p w14:paraId="43926598" w14:textId="77777777" w:rsidR="00DB1FD1" w:rsidRPr="004D304A" w:rsidRDefault="00DB1FD1" w:rsidP="004D304A">
      <w:pPr>
        <w:spacing w:beforeLines="50" w:before="180" w:afterLines="50" w:after="180" w:line="400" w:lineRule="exact"/>
        <w:jc w:val="both"/>
        <w:rPr>
          <w:color w:val="0000FF"/>
          <w:szCs w:val="24"/>
        </w:rPr>
      </w:pPr>
      <w:r w:rsidRPr="004D304A">
        <w:rPr>
          <w:rFonts w:hint="eastAsia"/>
          <w:color w:val="0000FF"/>
          <w:szCs w:val="24"/>
        </w:rPr>
        <w:t>分析結果說明，並整理相關分析圖表於下方。</w:t>
      </w:r>
    </w:p>
    <w:p w14:paraId="62505D25" w14:textId="77777777" w:rsidR="00703198" w:rsidRPr="004D304A" w:rsidRDefault="00703198" w:rsidP="004D304A">
      <w:pPr>
        <w:spacing w:beforeLines="50" w:before="180" w:afterLines="50" w:after="180" w:line="400" w:lineRule="exact"/>
        <w:ind w:firstLine="480"/>
        <w:jc w:val="both"/>
        <w:rPr>
          <w:rFonts w:cs="Times New Roman"/>
          <w:szCs w:val="24"/>
        </w:rPr>
      </w:pPr>
      <w:r w:rsidRPr="004D304A">
        <w:rPr>
          <w:rFonts w:cs="Times New Roman"/>
          <w:szCs w:val="24"/>
        </w:rPr>
        <w:t>表</w:t>
      </w:r>
      <w:r w:rsidRPr="004D304A">
        <w:rPr>
          <w:rFonts w:cs="Times New Roman"/>
          <w:szCs w:val="24"/>
        </w:rPr>
        <w:t>4-2</w:t>
      </w:r>
      <w:r w:rsidRPr="004D304A">
        <w:rPr>
          <w:rFonts w:cs="Times New Roman"/>
          <w:szCs w:val="24"/>
        </w:rPr>
        <w:t>為本研究之相關矩陣，可以看出各</w:t>
      </w:r>
      <w:proofErr w:type="gramStart"/>
      <w:r w:rsidRPr="004D304A">
        <w:rPr>
          <w:rFonts w:cs="Times New Roman"/>
          <w:szCs w:val="24"/>
        </w:rPr>
        <w:t>因素間皆有</w:t>
      </w:r>
      <w:proofErr w:type="gramEnd"/>
      <w:r w:rsidRPr="004D304A">
        <w:rPr>
          <w:rFonts w:cs="Times New Roman"/>
          <w:szCs w:val="24"/>
        </w:rPr>
        <w:t>顯著的相關性，其中相關性係數最高</w:t>
      </w:r>
      <w:proofErr w:type="gramStart"/>
      <w:r w:rsidRPr="004D304A">
        <w:rPr>
          <w:rFonts w:cs="Times New Roman"/>
          <w:szCs w:val="24"/>
        </w:rPr>
        <w:t>的構念為</w:t>
      </w:r>
      <w:proofErr w:type="gramEnd"/>
      <w:r w:rsidRPr="004D304A">
        <w:rPr>
          <w:rFonts w:cs="Times New Roman"/>
          <w:szCs w:val="24"/>
        </w:rPr>
        <w:t>時間</w:t>
      </w:r>
      <w:proofErr w:type="gramStart"/>
      <w:r w:rsidRPr="004D304A">
        <w:rPr>
          <w:rFonts w:cs="Times New Roman"/>
          <w:szCs w:val="24"/>
        </w:rPr>
        <w:t>和易達性</w:t>
      </w:r>
      <w:proofErr w:type="gramEnd"/>
      <w:r w:rsidRPr="004D304A">
        <w:rPr>
          <w:rFonts w:cs="Times New Roman"/>
          <w:szCs w:val="24"/>
        </w:rPr>
        <w:t>，為</w:t>
      </w:r>
      <w:r w:rsidRPr="004D304A">
        <w:rPr>
          <w:rFonts w:cs="Times New Roman"/>
          <w:szCs w:val="24"/>
        </w:rPr>
        <w:t>0.713</w:t>
      </w:r>
      <w:r w:rsidRPr="004D304A">
        <w:rPr>
          <w:rFonts w:cs="Times New Roman"/>
          <w:szCs w:val="24"/>
        </w:rPr>
        <w:t>，顯示</w:t>
      </w:r>
      <w:proofErr w:type="gramStart"/>
      <w:r w:rsidRPr="004D304A">
        <w:rPr>
          <w:rFonts w:cs="Times New Roman"/>
          <w:szCs w:val="24"/>
        </w:rPr>
        <w:t>該構念</w:t>
      </w:r>
      <w:proofErr w:type="gramEnd"/>
      <w:r w:rsidRPr="004D304A">
        <w:rPr>
          <w:rFonts w:cs="Times New Roman"/>
          <w:szCs w:val="24"/>
        </w:rPr>
        <w:t>具有高度的相關性；而相關係數最低</w:t>
      </w:r>
      <w:proofErr w:type="gramStart"/>
      <w:r w:rsidRPr="004D304A">
        <w:rPr>
          <w:rFonts w:cs="Times New Roman"/>
          <w:szCs w:val="24"/>
        </w:rPr>
        <w:t>的構念為</w:t>
      </w:r>
      <w:proofErr w:type="gramEnd"/>
      <w:r w:rsidRPr="004D304A">
        <w:rPr>
          <w:rFonts w:cs="Times New Roman"/>
          <w:szCs w:val="24"/>
        </w:rPr>
        <w:t>操作性及成本耗費，</w:t>
      </w:r>
      <w:r w:rsidRPr="004D304A">
        <w:rPr>
          <w:rFonts w:cs="Times New Roman"/>
          <w:szCs w:val="24"/>
        </w:rPr>
        <w:t>0.169</w:t>
      </w:r>
      <w:r w:rsidRPr="004D304A">
        <w:rPr>
          <w:rFonts w:cs="Times New Roman"/>
          <w:szCs w:val="24"/>
        </w:rPr>
        <w:t>，可以判斷該兩</w:t>
      </w:r>
      <w:proofErr w:type="gramStart"/>
      <w:r w:rsidRPr="004D304A">
        <w:rPr>
          <w:rFonts w:cs="Times New Roman"/>
          <w:szCs w:val="24"/>
        </w:rPr>
        <w:t>個構念</w:t>
      </w:r>
      <w:proofErr w:type="gramEnd"/>
      <w:r w:rsidRPr="004D304A">
        <w:rPr>
          <w:rFonts w:cs="Times New Roman"/>
          <w:szCs w:val="24"/>
        </w:rPr>
        <w:t>是低度相關。</w:t>
      </w:r>
    </w:p>
    <w:p w14:paraId="401247FB" w14:textId="77777777" w:rsidR="00703198" w:rsidRPr="00245FBF" w:rsidRDefault="00703198" w:rsidP="003106C6">
      <w:pPr>
        <w:jc w:val="both"/>
        <w:rPr>
          <w:rFonts w:cs="Times New Roman"/>
        </w:rPr>
      </w:pPr>
    </w:p>
    <w:p w14:paraId="18604579" w14:textId="77777777" w:rsidR="00703198" w:rsidRPr="00245FBF" w:rsidRDefault="00703198" w:rsidP="003106C6">
      <w:pPr>
        <w:pStyle w:val="aff0"/>
        <w:rPr>
          <w:rFonts w:cs="Times New Roman"/>
        </w:rPr>
      </w:pPr>
      <w:bookmarkStart w:id="82" w:name="_Toc425293595"/>
      <w:bookmarkStart w:id="83" w:name="_Toc434189328"/>
      <w:r w:rsidRPr="00245FBF">
        <w:rPr>
          <w:rFonts w:cs="Times New Roman"/>
        </w:rPr>
        <w:lastRenderedPageBreak/>
        <w:t>表</w:t>
      </w:r>
      <w:r w:rsidRPr="00245FBF">
        <w:rPr>
          <w:rFonts w:cs="Times New Roman"/>
        </w:rPr>
        <w:t>4-2</w:t>
      </w:r>
      <w:r w:rsidRPr="00245FBF">
        <w:rPr>
          <w:rFonts w:cs="Times New Roman"/>
        </w:rPr>
        <w:t>相關矩陣</w:t>
      </w:r>
      <w:bookmarkEnd w:id="82"/>
      <w:bookmarkEnd w:id="83"/>
    </w:p>
    <w:tbl>
      <w:tblPr>
        <w:tblStyle w:val="af2"/>
        <w:tblW w:w="9632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834"/>
        <w:gridCol w:w="834"/>
        <w:gridCol w:w="834"/>
        <w:gridCol w:w="834"/>
        <w:gridCol w:w="835"/>
        <w:gridCol w:w="834"/>
        <w:gridCol w:w="834"/>
        <w:gridCol w:w="834"/>
        <w:gridCol w:w="834"/>
        <w:gridCol w:w="835"/>
      </w:tblGrid>
      <w:tr w:rsidR="00703198" w:rsidRPr="00245FBF" w14:paraId="49368D4B" w14:textId="77777777" w:rsidTr="009524B6">
        <w:trPr>
          <w:trHeight w:val="174"/>
          <w:jc w:val="center"/>
        </w:trPr>
        <w:tc>
          <w:tcPr>
            <w:tcW w:w="1290" w:type="dxa"/>
            <w:shd w:val="clear" w:color="auto" w:fill="auto"/>
            <w:hideMark/>
          </w:tcPr>
          <w:p w14:paraId="4055EBE7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834" w:type="dxa"/>
            <w:shd w:val="clear" w:color="auto" w:fill="auto"/>
            <w:hideMark/>
          </w:tcPr>
          <w:p w14:paraId="3B47D88E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4" w:type="dxa"/>
            <w:shd w:val="clear" w:color="auto" w:fill="auto"/>
            <w:hideMark/>
          </w:tcPr>
          <w:p w14:paraId="4E4B9F0B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34" w:type="dxa"/>
            <w:shd w:val="clear" w:color="auto" w:fill="auto"/>
            <w:hideMark/>
          </w:tcPr>
          <w:p w14:paraId="46215292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34" w:type="dxa"/>
            <w:shd w:val="clear" w:color="auto" w:fill="auto"/>
            <w:hideMark/>
          </w:tcPr>
          <w:p w14:paraId="07698242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35" w:type="dxa"/>
            <w:shd w:val="clear" w:color="auto" w:fill="auto"/>
            <w:hideMark/>
          </w:tcPr>
          <w:p w14:paraId="75B6E1EF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34" w:type="dxa"/>
            <w:shd w:val="clear" w:color="auto" w:fill="auto"/>
            <w:hideMark/>
          </w:tcPr>
          <w:p w14:paraId="0406845D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34" w:type="dxa"/>
            <w:shd w:val="clear" w:color="auto" w:fill="auto"/>
            <w:hideMark/>
          </w:tcPr>
          <w:p w14:paraId="0910A50D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34" w:type="dxa"/>
            <w:shd w:val="clear" w:color="auto" w:fill="auto"/>
            <w:hideMark/>
          </w:tcPr>
          <w:p w14:paraId="5E989F37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34" w:type="dxa"/>
            <w:shd w:val="clear" w:color="auto" w:fill="auto"/>
            <w:hideMark/>
          </w:tcPr>
          <w:p w14:paraId="2020E35D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35" w:type="dxa"/>
            <w:shd w:val="clear" w:color="auto" w:fill="auto"/>
            <w:hideMark/>
          </w:tcPr>
          <w:p w14:paraId="28BF2D38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703198" w:rsidRPr="00245FBF" w14:paraId="63E198C1" w14:textId="77777777" w:rsidTr="009524B6">
        <w:trPr>
          <w:trHeight w:val="174"/>
          <w:jc w:val="center"/>
        </w:trPr>
        <w:tc>
          <w:tcPr>
            <w:tcW w:w="1290" w:type="dxa"/>
            <w:shd w:val="clear" w:color="auto" w:fill="auto"/>
            <w:hideMark/>
          </w:tcPr>
          <w:p w14:paraId="4CD748D1" w14:textId="77777777" w:rsidR="00703198" w:rsidRPr="00245FBF" w:rsidRDefault="00703198" w:rsidP="00DB1FD1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834" w:type="dxa"/>
            <w:shd w:val="clear" w:color="auto" w:fill="auto"/>
            <w:noWrap/>
          </w:tcPr>
          <w:p w14:paraId="7A115A35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06BE8CC2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572A985C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1823EFDE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35B5E773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1E7CEB6A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396003AC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33799FDF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5BF7054D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2E934C44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03198" w:rsidRPr="00245FBF" w14:paraId="7FF7BCAE" w14:textId="77777777" w:rsidTr="009524B6">
        <w:trPr>
          <w:trHeight w:val="174"/>
          <w:jc w:val="center"/>
        </w:trPr>
        <w:tc>
          <w:tcPr>
            <w:tcW w:w="1290" w:type="dxa"/>
            <w:shd w:val="clear" w:color="auto" w:fill="auto"/>
            <w:hideMark/>
          </w:tcPr>
          <w:p w14:paraId="60AE0BF6" w14:textId="77777777" w:rsidR="00703198" w:rsidRPr="00245FBF" w:rsidRDefault="00703198" w:rsidP="00DB1FD1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 xml:space="preserve">2 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100DD322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.355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</w:tcPr>
          <w:p w14:paraId="7D696F01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50D46748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7F8B20F9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177CFF46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3159DC00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5F59AEFC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0E9AE23A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66E57507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0BC782F6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03198" w:rsidRPr="00245FBF" w14:paraId="24F8667A" w14:textId="77777777" w:rsidTr="009524B6">
        <w:trPr>
          <w:trHeight w:val="174"/>
          <w:jc w:val="center"/>
        </w:trPr>
        <w:tc>
          <w:tcPr>
            <w:tcW w:w="1290" w:type="dxa"/>
            <w:shd w:val="clear" w:color="auto" w:fill="auto"/>
            <w:hideMark/>
          </w:tcPr>
          <w:p w14:paraId="5E0E4A95" w14:textId="77777777" w:rsidR="00703198" w:rsidRPr="00245FBF" w:rsidRDefault="00703198" w:rsidP="00DB1FD1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65501B35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.417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4D309B5E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.485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</w:tcPr>
          <w:p w14:paraId="5CC53A31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155649DD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2A5C5184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32B01191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279EAEA2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0D9E5738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0E84B512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14233016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03198" w:rsidRPr="00245FBF" w14:paraId="1CC06DB1" w14:textId="77777777" w:rsidTr="009524B6">
        <w:trPr>
          <w:trHeight w:val="174"/>
          <w:jc w:val="center"/>
        </w:trPr>
        <w:tc>
          <w:tcPr>
            <w:tcW w:w="1290" w:type="dxa"/>
            <w:shd w:val="clear" w:color="auto" w:fill="auto"/>
            <w:hideMark/>
          </w:tcPr>
          <w:p w14:paraId="68802FC8" w14:textId="77777777" w:rsidR="00703198" w:rsidRPr="00245FBF" w:rsidRDefault="00703198" w:rsidP="00DB1FD1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 xml:space="preserve">4 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18B60737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.322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1A3F909D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.525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139BA364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.363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</w:tcPr>
          <w:p w14:paraId="54D7EA53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7A45586D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515E4B7A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29826728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0ABC2939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6F863251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0A4539A0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03198" w:rsidRPr="00245FBF" w14:paraId="3845A324" w14:textId="77777777" w:rsidTr="009524B6">
        <w:trPr>
          <w:trHeight w:val="174"/>
          <w:jc w:val="center"/>
        </w:trPr>
        <w:tc>
          <w:tcPr>
            <w:tcW w:w="1290" w:type="dxa"/>
            <w:shd w:val="clear" w:color="auto" w:fill="auto"/>
            <w:hideMark/>
          </w:tcPr>
          <w:p w14:paraId="1D3CEC7B" w14:textId="77777777" w:rsidR="00703198" w:rsidRPr="00245FBF" w:rsidRDefault="00703198" w:rsidP="00DB1FD1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 xml:space="preserve">5 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4548E19B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.356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1803D69F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.639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664D4709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.469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3DAB03BB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.591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5" w:type="dxa"/>
            <w:shd w:val="clear" w:color="auto" w:fill="auto"/>
            <w:noWrap/>
          </w:tcPr>
          <w:p w14:paraId="64BAE024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7035C2A8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5979915A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27CA204F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10463EC9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71E34E74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03198" w:rsidRPr="00245FBF" w14:paraId="5BEAA8F3" w14:textId="77777777" w:rsidTr="009524B6">
        <w:trPr>
          <w:trHeight w:val="174"/>
          <w:jc w:val="center"/>
        </w:trPr>
        <w:tc>
          <w:tcPr>
            <w:tcW w:w="1290" w:type="dxa"/>
            <w:shd w:val="clear" w:color="auto" w:fill="auto"/>
            <w:hideMark/>
          </w:tcPr>
          <w:p w14:paraId="62905E3D" w14:textId="77777777" w:rsidR="00703198" w:rsidRPr="00245FBF" w:rsidRDefault="00703198" w:rsidP="00DB1FD1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 xml:space="preserve">6 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577C32E9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.169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52B9EBEF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.296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419D211E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.346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440C47F3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.276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26311D21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.252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</w:tcPr>
          <w:p w14:paraId="45374B63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7553EAFB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2F6A8D1B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25B40A45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06FABB28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03198" w:rsidRPr="00245FBF" w14:paraId="62074062" w14:textId="77777777" w:rsidTr="009524B6">
        <w:trPr>
          <w:trHeight w:val="174"/>
          <w:jc w:val="center"/>
        </w:trPr>
        <w:tc>
          <w:tcPr>
            <w:tcW w:w="1290" w:type="dxa"/>
            <w:shd w:val="clear" w:color="auto" w:fill="auto"/>
            <w:hideMark/>
          </w:tcPr>
          <w:p w14:paraId="54604DB0" w14:textId="77777777" w:rsidR="00703198" w:rsidRPr="00245FBF" w:rsidRDefault="00703198" w:rsidP="00DB1FD1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0D9149DC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.241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19CB2623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.530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2182BC72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.365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2F842FF1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.506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7D2FF1CF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.713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335C9A6C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.250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</w:tcPr>
          <w:p w14:paraId="029CDD68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56E68CC9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65B3E917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420201AE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03198" w:rsidRPr="00245FBF" w14:paraId="519FA496" w14:textId="77777777" w:rsidTr="009524B6">
        <w:trPr>
          <w:trHeight w:val="174"/>
          <w:jc w:val="center"/>
        </w:trPr>
        <w:tc>
          <w:tcPr>
            <w:tcW w:w="1290" w:type="dxa"/>
            <w:shd w:val="clear" w:color="auto" w:fill="auto"/>
            <w:hideMark/>
          </w:tcPr>
          <w:p w14:paraId="4B3DD714" w14:textId="77777777" w:rsidR="00703198" w:rsidRPr="00245FBF" w:rsidRDefault="00703198" w:rsidP="00DB1FD1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 xml:space="preserve">8 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1E70EE30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.408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6D6E6BB2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.509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402677B6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.391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1ECB5843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.554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7A05BF54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.625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4989F42C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.226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4C692329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.537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</w:tcPr>
          <w:p w14:paraId="7876BA4D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shd w:val="clear" w:color="auto" w:fill="auto"/>
            <w:noWrap/>
          </w:tcPr>
          <w:p w14:paraId="7DD61714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194044E4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03198" w:rsidRPr="00245FBF" w14:paraId="2B77B4D6" w14:textId="77777777" w:rsidTr="009524B6">
        <w:trPr>
          <w:trHeight w:val="174"/>
          <w:jc w:val="center"/>
        </w:trPr>
        <w:tc>
          <w:tcPr>
            <w:tcW w:w="1290" w:type="dxa"/>
            <w:shd w:val="clear" w:color="auto" w:fill="auto"/>
            <w:hideMark/>
          </w:tcPr>
          <w:p w14:paraId="7479EC73" w14:textId="77777777" w:rsidR="00703198" w:rsidRPr="00245FBF" w:rsidRDefault="00703198" w:rsidP="00DB1FD1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0470EF71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.599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7B9E78AC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.416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09884849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.473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4C49DE47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.397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48E127C1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.434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00BEE86A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.221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36E6E10E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.347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5254B8EB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.521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</w:tcPr>
          <w:p w14:paraId="1746E4B8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dxa"/>
            <w:shd w:val="clear" w:color="auto" w:fill="auto"/>
            <w:noWrap/>
          </w:tcPr>
          <w:p w14:paraId="15C1160D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03198" w:rsidRPr="00245FBF" w14:paraId="1A009721" w14:textId="77777777" w:rsidTr="009524B6">
        <w:trPr>
          <w:trHeight w:val="174"/>
          <w:jc w:val="center"/>
        </w:trPr>
        <w:tc>
          <w:tcPr>
            <w:tcW w:w="1290" w:type="dxa"/>
            <w:shd w:val="clear" w:color="auto" w:fill="auto"/>
            <w:hideMark/>
          </w:tcPr>
          <w:p w14:paraId="2A612D7E" w14:textId="77777777" w:rsidR="00703198" w:rsidRPr="00245FBF" w:rsidRDefault="00703198" w:rsidP="00DB1FD1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6D1AF3A4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.221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3E01D59C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.529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676CA566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.344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4E123131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.523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2AF5F74C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.630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391CF7ED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.243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2760065B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.604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29E0A0EF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.525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4" w:type="dxa"/>
            <w:shd w:val="clear" w:color="auto" w:fill="auto"/>
            <w:noWrap/>
            <w:hideMark/>
          </w:tcPr>
          <w:p w14:paraId="298ABC6E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  <w:r w:rsidRPr="00245FBF">
              <w:rPr>
                <w:rFonts w:ascii="Times New Roman" w:hAnsi="Times New Roman" w:cs="Times New Roman"/>
                <w:sz w:val="22"/>
              </w:rPr>
              <w:t>.371</w:t>
            </w:r>
            <w:r w:rsidRPr="00245FBF">
              <w:rPr>
                <w:rFonts w:ascii="Times New Roman" w:hAnsi="Times New Roman" w:cs="Times New Roman"/>
                <w:sz w:val="22"/>
                <w:vertAlign w:val="superscript"/>
              </w:rPr>
              <w:t>**</w:t>
            </w:r>
          </w:p>
        </w:tc>
        <w:tc>
          <w:tcPr>
            <w:tcW w:w="835" w:type="dxa"/>
            <w:shd w:val="clear" w:color="auto" w:fill="auto"/>
            <w:noWrap/>
          </w:tcPr>
          <w:p w14:paraId="4A6B8600" w14:textId="77777777" w:rsidR="00703198" w:rsidRPr="00245FBF" w:rsidRDefault="00703198" w:rsidP="003106C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3B27A66" w14:textId="77777777" w:rsidR="00703198" w:rsidRPr="00245FBF" w:rsidRDefault="00703198" w:rsidP="003106C6">
      <w:pPr>
        <w:jc w:val="both"/>
        <w:rPr>
          <w:rFonts w:cs="Times New Roman"/>
          <w:sz w:val="22"/>
        </w:rPr>
      </w:pPr>
      <w:proofErr w:type="gramStart"/>
      <w:r w:rsidRPr="00245FBF">
        <w:rPr>
          <w:rFonts w:cs="Times New Roman"/>
          <w:sz w:val="20"/>
        </w:rPr>
        <w:t>註</w:t>
      </w:r>
      <w:proofErr w:type="gramEnd"/>
      <w:r w:rsidRPr="00245FBF">
        <w:rPr>
          <w:rFonts w:cs="Times New Roman"/>
          <w:sz w:val="20"/>
        </w:rPr>
        <w:t>：</w:t>
      </w:r>
      <w:r w:rsidRPr="00245FBF">
        <w:rPr>
          <w:rFonts w:cs="Times New Roman"/>
          <w:sz w:val="20"/>
        </w:rPr>
        <w:t>**</w:t>
      </w:r>
      <w:r w:rsidRPr="00245FBF">
        <w:rPr>
          <w:rFonts w:cs="Times New Roman"/>
          <w:sz w:val="20"/>
        </w:rPr>
        <w:t>為達</w:t>
      </w:r>
      <w:r w:rsidRPr="00245FBF">
        <w:rPr>
          <w:rFonts w:cs="Times New Roman"/>
          <w:sz w:val="20"/>
        </w:rPr>
        <w:t>0.01</w:t>
      </w:r>
      <w:r w:rsidRPr="00245FBF">
        <w:rPr>
          <w:rFonts w:cs="Times New Roman"/>
          <w:sz w:val="20"/>
        </w:rPr>
        <w:t>之顯著水準之相關顯著。</w:t>
      </w:r>
    </w:p>
    <w:p w14:paraId="110E5162" w14:textId="77777777" w:rsidR="00703198" w:rsidRPr="00245FBF" w:rsidRDefault="00703198" w:rsidP="003106C6">
      <w:pPr>
        <w:rPr>
          <w:rFonts w:cs="Times New Roman"/>
        </w:rPr>
      </w:pPr>
    </w:p>
    <w:p w14:paraId="6D54C429" w14:textId="77777777" w:rsidR="00703198" w:rsidRPr="00245FBF" w:rsidRDefault="00703198" w:rsidP="003106C6">
      <w:pPr>
        <w:jc w:val="both"/>
        <w:rPr>
          <w:rFonts w:cs="Times New Roman"/>
        </w:rPr>
      </w:pPr>
      <w:r w:rsidRPr="00245FBF">
        <w:rPr>
          <w:rFonts w:cs="Times New Roman"/>
        </w:rPr>
        <w:t>三、</w:t>
      </w:r>
      <w:r w:rsidR="00DB1FD1" w:rsidRPr="00495F95">
        <w:rPr>
          <w:rFonts w:hint="eastAsia"/>
          <w:color w:val="0000FF"/>
        </w:rPr>
        <w:t>○○○</w:t>
      </w:r>
    </w:p>
    <w:p w14:paraId="67F65580" w14:textId="77777777" w:rsidR="00703198" w:rsidRPr="004D304A" w:rsidRDefault="00DB1FD1" w:rsidP="00DB1FD1">
      <w:pPr>
        <w:jc w:val="both"/>
        <w:rPr>
          <w:color w:val="0000FF"/>
          <w:szCs w:val="24"/>
        </w:rPr>
      </w:pPr>
      <w:r w:rsidRPr="004D304A">
        <w:rPr>
          <w:rFonts w:hint="eastAsia"/>
          <w:color w:val="0000FF"/>
          <w:szCs w:val="24"/>
        </w:rPr>
        <w:t>分析結果說明，並整理相關分析圖表於下方。</w:t>
      </w:r>
    </w:p>
    <w:p w14:paraId="703AEC09" w14:textId="77777777" w:rsidR="00703198" w:rsidRPr="00245FBF" w:rsidRDefault="00703198" w:rsidP="003106C6">
      <w:pPr>
        <w:jc w:val="both"/>
        <w:rPr>
          <w:rFonts w:cs="Times New Roman"/>
        </w:rPr>
      </w:pPr>
    </w:p>
    <w:p w14:paraId="1F7DFBA0" w14:textId="77777777" w:rsidR="00703198" w:rsidRPr="00245FBF" w:rsidRDefault="00703198" w:rsidP="003106C6">
      <w:pPr>
        <w:pStyle w:val="aff0"/>
        <w:rPr>
          <w:rFonts w:cs="Times New Roman"/>
        </w:rPr>
      </w:pPr>
      <w:bookmarkStart w:id="84" w:name="_Toc425293596"/>
      <w:bookmarkStart w:id="85" w:name="_Toc434189329"/>
      <w:r w:rsidRPr="00245FBF">
        <w:rPr>
          <w:rFonts w:cs="Times New Roman"/>
        </w:rPr>
        <w:t>表</w:t>
      </w:r>
      <w:r w:rsidRPr="00245FBF">
        <w:rPr>
          <w:rFonts w:cs="Times New Roman"/>
        </w:rPr>
        <w:t xml:space="preserve">4-3 </w:t>
      </w:r>
      <w:bookmarkEnd w:id="84"/>
      <w:r w:rsidR="00DB1FD1" w:rsidRPr="00495F95">
        <w:rPr>
          <w:rFonts w:hint="eastAsia"/>
          <w:color w:val="0000FF"/>
        </w:rPr>
        <w:t>○○○○○○○○○</w:t>
      </w:r>
      <w:bookmarkEnd w:id="85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69"/>
        <w:gridCol w:w="1769"/>
      </w:tblGrid>
      <w:tr w:rsidR="00DB1FD1" w14:paraId="648E6B7A" w14:textId="77777777" w:rsidTr="004F1875">
        <w:tc>
          <w:tcPr>
            <w:tcW w:w="1768" w:type="dxa"/>
          </w:tcPr>
          <w:p w14:paraId="3F2AE166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8" w:type="dxa"/>
          </w:tcPr>
          <w:p w14:paraId="6B15C957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3DD9ECCA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6C5DE7A8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698D15E9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</w:tr>
      <w:tr w:rsidR="00DB1FD1" w14:paraId="3017BDB6" w14:textId="77777777" w:rsidTr="004F1875">
        <w:tc>
          <w:tcPr>
            <w:tcW w:w="1768" w:type="dxa"/>
          </w:tcPr>
          <w:p w14:paraId="46BE0D5F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8" w:type="dxa"/>
          </w:tcPr>
          <w:p w14:paraId="0413DE7E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094B273F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232D5A74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1DF3E152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</w:tr>
      <w:tr w:rsidR="00DB1FD1" w14:paraId="3889FFFE" w14:textId="77777777" w:rsidTr="004F1875">
        <w:tc>
          <w:tcPr>
            <w:tcW w:w="1768" w:type="dxa"/>
          </w:tcPr>
          <w:p w14:paraId="19D5CE6E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8" w:type="dxa"/>
          </w:tcPr>
          <w:p w14:paraId="3A5D073C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1DEB6842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6B0B6F2F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30B55BA8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</w:tr>
      <w:tr w:rsidR="00DB1FD1" w14:paraId="10442DED" w14:textId="77777777" w:rsidTr="004F1875">
        <w:tc>
          <w:tcPr>
            <w:tcW w:w="1768" w:type="dxa"/>
          </w:tcPr>
          <w:p w14:paraId="212E8373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8" w:type="dxa"/>
          </w:tcPr>
          <w:p w14:paraId="107593E5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09B765C0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5BC73B02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052FA7C7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</w:tr>
      <w:tr w:rsidR="00DB1FD1" w14:paraId="3760559E" w14:textId="77777777" w:rsidTr="004F1875">
        <w:tc>
          <w:tcPr>
            <w:tcW w:w="1768" w:type="dxa"/>
          </w:tcPr>
          <w:p w14:paraId="22A28C28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8" w:type="dxa"/>
          </w:tcPr>
          <w:p w14:paraId="50E790B4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5EA72FBE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4EDF6A82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  <w:tc>
          <w:tcPr>
            <w:tcW w:w="1769" w:type="dxa"/>
          </w:tcPr>
          <w:p w14:paraId="6C05D8F0" w14:textId="77777777" w:rsidR="00DB1FD1" w:rsidRDefault="00DB1FD1" w:rsidP="004F1875">
            <w:pPr>
              <w:jc w:val="both"/>
              <w:rPr>
                <w:rFonts w:cs="Times New Roman"/>
              </w:rPr>
            </w:pPr>
          </w:p>
        </w:tc>
      </w:tr>
    </w:tbl>
    <w:p w14:paraId="05C14D91" w14:textId="77777777" w:rsidR="00703198" w:rsidRPr="00245FBF" w:rsidRDefault="00703198" w:rsidP="003106C6">
      <w:pPr>
        <w:jc w:val="both"/>
        <w:rPr>
          <w:rFonts w:cs="Times New Roman"/>
        </w:rPr>
      </w:pPr>
    </w:p>
    <w:p w14:paraId="63C96BDF" w14:textId="77777777" w:rsidR="00703198" w:rsidRPr="00245FBF" w:rsidRDefault="00703198" w:rsidP="003106C6">
      <w:pPr>
        <w:jc w:val="both"/>
        <w:rPr>
          <w:rFonts w:cs="Times New Roman"/>
        </w:rPr>
      </w:pPr>
      <w:r w:rsidRPr="00245FBF">
        <w:rPr>
          <w:rFonts w:cs="Times New Roman"/>
        </w:rPr>
        <w:t>四、</w:t>
      </w:r>
      <w:r w:rsidR="00DB1FD1" w:rsidRPr="00495F95">
        <w:rPr>
          <w:rFonts w:hint="eastAsia"/>
          <w:color w:val="0000FF"/>
        </w:rPr>
        <w:t>○○○○○○</w:t>
      </w:r>
    </w:p>
    <w:p w14:paraId="413C2CB1" w14:textId="77777777" w:rsidR="00703198" w:rsidRPr="004D304A" w:rsidRDefault="004D304A" w:rsidP="003A3B99">
      <w:pPr>
        <w:pStyle w:val="2"/>
        <w:numPr>
          <w:ilvl w:val="0"/>
          <w:numId w:val="29"/>
        </w:numPr>
        <w:rPr>
          <w:rFonts w:cs="Times New Roman"/>
          <w:sz w:val="28"/>
          <w:szCs w:val="28"/>
        </w:rPr>
      </w:pPr>
      <w:bookmarkStart w:id="86" w:name="_Toc434189465"/>
      <w:r>
        <w:rPr>
          <w:rFonts w:hint="eastAsia"/>
          <w:color w:val="0000FF"/>
          <w:sz w:val="28"/>
          <w:szCs w:val="28"/>
        </w:rPr>
        <w:lastRenderedPageBreak/>
        <w:t xml:space="preserve"> </w:t>
      </w:r>
      <w:r w:rsidR="00DB1FD1" w:rsidRPr="004D304A">
        <w:rPr>
          <w:rFonts w:hint="eastAsia"/>
          <w:color w:val="0000FF"/>
          <w:sz w:val="28"/>
          <w:szCs w:val="28"/>
        </w:rPr>
        <w:t>○○○分析</w:t>
      </w:r>
      <w:bookmarkEnd w:id="86"/>
    </w:p>
    <w:p w14:paraId="3C8B649B" w14:textId="77777777" w:rsidR="00703198" w:rsidRPr="00245FBF" w:rsidRDefault="00703198" w:rsidP="003106C6">
      <w:pPr>
        <w:rPr>
          <w:rFonts w:cs="Times New Roman"/>
        </w:rPr>
      </w:pPr>
      <w:r w:rsidRPr="00245FBF">
        <w:rPr>
          <w:rFonts w:cs="Times New Roman"/>
        </w:rPr>
        <w:tab/>
      </w:r>
    </w:p>
    <w:p w14:paraId="4A9F7423" w14:textId="77777777" w:rsidR="00703198" w:rsidRPr="004D304A" w:rsidRDefault="004D304A" w:rsidP="003A3B99">
      <w:pPr>
        <w:pStyle w:val="2"/>
        <w:numPr>
          <w:ilvl w:val="0"/>
          <w:numId w:val="29"/>
        </w:numPr>
        <w:rPr>
          <w:rFonts w:cs="Times New Roman"/>
          <w:sz w:val="28"/>
          <w:szCs w:val="28"/>
        </w:rPr>
      </w:pPr>
      <w:bookmarkStart w:id="87" w:name="_Toc424520891"/>
      <w:bookmarkStart w:id="88" w:name="_Toc434189466"/>
      <w:r>
        <w:rPr>
          <w:rFonts w:hint="eastAsia"/>
          <w:color w:val="0000FF"/>
          <w:sz w:val="28"/>
          <w:szCs w:val="28"/>
        </w:rPr>
        <w:t xml:space="preserve"> </w:t>
      </w:r>
      <w:r w:rsidR="003A3B99" w:rsidRPr="004D304A">
        <w:rPr>
          <w:rFonts w:hint="eastAsia"/>
          <w:color w:val="0000FF"/>
          <w:sz w:val="28"/>
          <w:szCs w:val="28"/>
        </w:rPr>
        <w:t>○○○</w:t>
      </w:r>
      <w:r w:rsidR="00703198" w:rsidRPr="004D304A">
        <w:rPr>
          <w:rFonts w:cs="Times New Roman"/>
          <w:sz w:val="28"/>
          <w:szCs w:val="28"/>
        </w:rPr>
        <w:t>分析及</w:t>
      </w:r>
      <w:r w:rsidR="003A3B99" w:rsidRPr="004D304A">
        <w:rPr>
          <w:rFonts w:hint="eastAsia"/>
          <w:color w:val="0000FF"/>
          <w:sz w:val="28"/>
          <w:szCs w:val="28"/>
        </w:rPr>
        <w:t>○○○</w:t>
      </w:r>
      <w:r w:rsidR="00703198" w:rsidRPr="004D304A">
        <w:rPr>
          <w:rFonts w:cs="Times New Roman"/>
          <w:sz w:val="28"/>
          <w:szCs w:val="28"/>
        </w:rPr>
        <w:t>分析</w:t>
      </w:r>
      <w:bookmarkEnd w:id="87"/>
      <w:bookmarkEnd w:id="88"/>
    </w:p>
    <w:p w14:paraId="623736C8" w14:textId="77777777" w:rsidR="003A3B99" w:rsidRPr="00245FBF" w:rsidRDefault="003A3B99" w:rsidP="003A3B99">
      <w:pPr>
        <w:rPr>
          <w:rFonts w:cs="Times New Roman"/>
          <w:sz w:val="20"/>
        </w:rPr>
      </w:pPr>
    </w:p>
    <w:p w14:paraId="7B3D8F36" w14:textId="77777777" w:rsidR="00703198" w:rsidRPr="00245FBF" w:rsidRDefault="00703198" w:rsidP="003106C6">
      <w:pPr>
        <w:ind w:leftChars="-1" w:hangingChars="1" w:hanging="2"/>
        <w:jc w:val="both"/>
        <w:rPr>
          <w:rFonts w:cs="Times New Roman"/>
          <w:sz w:val="20"/>
        </w:rPr>
      </w:pPr>
    </w:p>
    <w:p w14:paraId="03AC14CA" w14:textId="77777777" w:rsidR="004D19EC" w:rsidRPr="00245FBF" w:rsidRDefault="004D19EC" w:rsidP="004D19EC">
      <w:pPr>
        <w:rPr>
          <w:rFonts w:cs="Times New Roman"/>
          <w:vertAlign w:val="superscript"/>
        </w:rPr>
      </w:pPr>
    </w:p>
    <w:p w14:paraId="7BA63AC2" w14:textId="77777777" w:rsidR="00703198" w:rsidRPr="004D304A" w:rsidRDefault="004D304A" w:rsidP="003A3B99">
      <w:pPr>
        <w:pStyle w:val="2"/>
        <w:numPr>
          <w:ilvl w:val="0"/>
          <w:numId w:val="29"/>
        </w:numPr>
        <w:rPr>
          <w:rFonts w:cs="Times New Roman"/>
          <w:sz w:val="28"/>
          <w:szCs w:val="28"/>
        </w:rPr>
      </w:pPr>
      <w:bookmarkStart w:id="89" w:name="_Toc424520893"/>
      <w:bookmarkStart w:id="90" w:name="_Toc434189467"/>
      <w:r>
        <w:rPr>
          <w:rFonts w:cs="Times New Roman" w:hint="eastAsia"/>
          <w:sz w:val="28"/>
          <w:szCs w:val="28"/>
        </w:rPr>
        <w:t xml:space="preserve"> </w:t>
      </w:r>
      <w:r w:rsidR="00703198" w:rsidRPr="004D304A">
        <w:rPr>
          <w:rFonts w:cs="Times New Roman"/>
          <w:sz w:val="28"/>
          <w:szCs w:val="28"/>
        </w:rPr>
        <w:t>假設驗證</w:t>
      </w:r>
      <w:bookmarkEnd w:id="89"/>
      <w:r w:rsidR="00703198" w:rsidRPr="004D304A">
        <w:rPr>
          <w:rFonts w:cs="Times New Roman"/>
          <w:sz w:val="28"/>
          <w:szCs w:val="28"/>
        </w:rPr>
        <w:t>結果</w:t>
      </w:r>
      <w:bookmarkEnd w:id="90"/>
    </w:p>
    <w:p w14:paraId="33291937" w14:textId="77777777" w:rsidR="00703198" w:rsidRPr="00112DA7" w:rsidRDefault="00703198" w:rsidP="004D304A">
      <w:pPr>
        <w:spacing w:beforeLines="50" w:before="180" w:afterLines="50" w:after="180" w:line="400" w:lineRule="exact"/>
        <w:ind w:firstLine="482"/>
        <w:rPr>
          <w:rFonts w:cs="Times New Roman"/>
          <w:sz w:val="28"/>
          <w:szCs w:val="28"/>
        </w:rPr>
      </w:pPr>
      <w:r w:rsidRPr="00112DA7">
        <w:rPr>
          <w:rFonts w:cs="Times New Roman"/>
          <w:sz w:val="28"/>
          <w:szCs w:val="28"/>
        </w:rPr>
        <w:t>針對上述整體架構之</w:t>
      </w:r>
      <w:r w:rsidRPr="00112DA7">
        <w:rPr>
          <w:rFonts w:cs="Times New Roman"/>
          <w:sz w:val="28"/>
          <w:szCs w:val="28"/>
        </w:rPr>
        <w:t>SEM</w:t>
      </w:r>
      <w:r w:rsidRPr="00112DA7">
        <w:rPr>
          <w:rFonts w:cs="Times New Roman"/>
          <w:sz w:val="28"/>
          <w:szCs w:val="28"/>
        </w:rPr>
        <w:t>結果分析，本研究將假設是否支持之結果整理如下表</w:t>
      </w:r>
      <w:r w:rsidRPr="00112DA7">
        <w:rPr>
          <w:rFonts w:cs="Times New Roman"/>
          <w:sz w:val="28"/>
          <w:szCs w:val="28"/>
        </w:rPr>
        <w:t>4-17</w:t>
      </w:r>
      <w:r w:rsidR="001E1264" w:rsidRPr="00112DA7">
        <w:rPr>
          <w:rFonts w:cs="Times New Roman" w:hint="eastAsia"/>
          <w:sz w:val="28"/>
          <w:szCs w:val="28"/>
        </w:rPr>
        <w:t>，可以看到除了</w:t>
      </w:r>
      <w:r w:rsidR="001E1264" w:rsidRPr="00112DA7">
        <w:rPr>
          <w:rFonts w:cs="Times New Roman" w:hint="eastAsia"/>
          <w:sz w:val="28"/>
          <w:szCs w:val="28"/>
        </w:rPr>
        <w:t>H</w:t>
      </w:r>
      <w:r w:rsidR="001E1264" w:rsidRPr="00112DA7">
        <w:rPr>
          <w:rFonts w:cs="Times New Roman" w:hint="eastAsia"/>
          <w:sz w:val="28"/>
          <w:szCs w:val="28"/>
          <w:vertAlign w:val="subscript"/>
        </w:rPr>
        <w:t>1a</w:t>
      </w:r>
      <w:r w:rsidR="001E1264" w:rsidRPr="00112DA7">
        <w:rPr>
          <w:rFonts w:cs="Times New Roman" w:hint="eastAsia"/>
          <w:sz w:val="28"/>
          <w:szCs w:val="28"/>
        </w:rPr>
        <w:t>、</w:t>
      </w:r>
      <w:r w:rsidR="001E1264" w:rsidRPr="00112DA7">
        <w:rPr>
          <w:rFonts w:cs="Times New Roman" w:hint="eastAsia"/>
          <w:sz w:val="28"/>
          <w:szCs w:val="28"/>
        </w:rPr>
        <w:t>H</w:t>
      </w:r>
      <w:r w:rsidR="001E1264" w:rsidRPr="00112DA7">
        <w:rPr>
          <w:rFonts w:cs="Times New Roman" w:hint="eastAsia"/>
          <w:sz w:val="28"/>
          <w:szCs w:val="28"/>
          <w:vertAlign w:val="subscript"/>
        </w:rPr>
        <w:t>2</w:t>
      </w:r>
      <w:r w:rsidR="001E1264" w:rsidRPr="00112DA7">
        <w:rPr>
          <w:rFonts w:cs="Times New Roman" w:hint="eastAsia"/>
          <w:sz w:val="28"/>
          <w:szCs w:val="28"/>
        </w:rPr>
        <w:t>、</w:t>
      </w:r>
      <w:r w:rsidR="001E1264" w:rsidRPr="00112DA7">
        <w:rPr>
          <w:rFonts w:cs="Times New Roman" w:hint="eastAsia"/>
          <w:sz w:val="28"/>
          <w:szCs w:val="28"/>
        </w:rPr>
        <w:t>H</w:t>
      </w:r>
      <w:r w:rsidR="001E1264" w:rsidRPr="00112DA7">
        <w:rPr>
          <w:rFonts w:cs="Times New Roman" w:hint="eastAsia"/>
          <w:sz w:val="28"/>
          <w:szCs w:val="28"/>
          <w:vertAlign w:val="subscript"/>
        </w:rPr>
        <w:t>6</w:t>
      </w:r>
      <w:r w:rsidR="001E1264" w:rsidRPr="00112DA7">
        <w:rPr>
          <w:rFonts w:cs="Times New Roman" w:hint="eastAsia"/>
          <w:sz w:val="28"/>
          <w:szCs w:val="28"/>
        </w:rPr>
        <w:t>以及</w:t>
      </w:r>
      <w:r w:rsidR="001E1264" w:rsidRPr="00112DA7">
        <w:rPr>
          <w:rFonts w:cs="Times New Roman" w:hint="eastAsia"/>
          <w:sz w:val="28"/>
          <w:szCs w:val="28"/>
        </w:rPr>
        <w:t>H</w:t>
      </w:r>
      <w:r w:rsidR="001E1264" w:rsidRPr="00112DA7">
        <w:rPr>
          <w:rFonts w:cs="Times New Roman" w:hint="eastAsia"/>
          <w:sz w:val="28"/>
          <w:szCs w:val="28"/>
          <w:vertAlign w:val="subscript"/>
        </w:rPr>
        <w:t>9b</w:t>
      </w:r>
      <w:r w:rsidR="001E1264" w:rsidRPr="00112DA7">
        <w:rPr>
          <w:rFonts w:cs="Times New Roman" w:hint="eastAsia"/>
          <w:sz w:val="28"/>
          <w:szCs w:val="28"/>
        </w:rPr>
        <w:t>外，其餘的結果皆支持本研究之假設。</w:t>
      </w:r>
    </w:p>
    <w:p w14:paraId="4AB92CD2" w14:textId="77777777" w:rsidR="00245FBF" w:rsidRDefault="00245FBF">
      <w:pPr>
        <w:spacing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3CF945F6" w14:textId="77777777" w:rsidR="00703198" w:rsidRPr="004D304A" w:rsidRDefault="00703198" w:rsidP="003A3B99">
      <w:pPr>
        <w:pStyle w:val="1"/>
        <w:numPr>
          <w:ilvl w:val="0"/>
          <w:numId w:val="21"/>
        </w:numPr>
        <w:rPr>
          <w:sz w:val="32"/>
          <w:szCs w:val="32"/>
        </w:rPr>
      </w:pPr>
      <w:bookmarkStart w:id="91" w:name="_Toc424520894"/>
      <w:bookmarkStart w:id="92" w:name="_Toc434189468"/>
      <w:r w:rsidRPr="004D304A">
        <w:rPr>
          <w:sz w:val="32"/>
          <w:szCs w:val="32"/>
        </w:rPr>
        <w:lastRenderedPageBreak/>
        <w:t>結論與未來建議</w:t>
      </w:r>
      <w:bookmarkEnd w:id="91"/>
      <w:bookmarkEnd w:id="92"/>
    </w:p>
    <w:p w14:paraId="41FDC7C2" w14:textId="77777777" w:rsidR="00703198" w:rsidRPr="004D304A" w:rsidRDefault="003A3B99" w:rsidP="004D304A">
      <w:pPr>
        <w:spacing w:beforeLines="50" w:before="180" w:line="400" w:lineRule="exact"/>
        <w:ind w:firstLine="482"/>
        <w:rPr>
          <w:rFonts w:cs="Times New Roman"/>
          <w:color w:val="0000FF"/>
          <w:szCs w:val="24"/>
        </w:rPr>
      </w:pPr>
      <w:r w:rsidRPr="004D304A">
        <w:rPr>
          <w:rFonts w:cs="Times New Roman" w:hint="eastAsia"/>
          <w:color w:val="0000FF"/>
          <w:szCs w:val="24"/>
        </w:rPr>
        <w:t>簡明扼要地綜合整理前文，歸納研究發現與結果，詳細說明本研究報告的價值與貢獻，並且提供後續研究方向與建議。</w:t>
      </w:r>
    </w:p>
    <w:p w14:paraId="3FE52BB4" w14:textId="77777777" w:rsidR="00703198" w:rsidRPr="00245FBF" w:rsidRDefault="00703198" w:rsidP="003106C6">
      <w:pPr>
        <w:ind w:firstLine="480"/>
        <w:rPr>
          <w:rFonts w:cs="Times New Roman"/>
        </w:rPr>
      </w:pPr>
    </w:p>
    <w:p w14:paraId="55CA6424" w14:textId="77777777" w:rsidR="00703198" w:rsidRPr="004D304A" w:rsidRDefault="00703198" w:rsidP="003106C6">
      <w:pPr>
        <w:pStyle w:val="2"/>
        <w:rPr>
          <w:rFonts w:cs="Times New Roman"/>
          <w:sz w:val="28"/>
          <w:szCs w:val="28"/>
        </w:rPr>
      </w:pPr>
      <w:bookmarkStart w:id="93" w:name="_Toc424520895"/>
      <w:bookmarkStart w:id="94" w:name="_Toc434189469"/>
      <w:r w:rsidRPr="004D304A">
        <w:rPr>
          <w:rFonts w:cs="Times New Roman"/>
          <w:sz w:val="28"/>
          <w:szCs w:val="28"/>
        </w:rPr>
        <w:t>第一節</w:t>
      </w:r>
      <w:r w:rsidRPr="004D304A">
        <w:rPr>
          <w:rFonts w:cs="Times New Roman"/>
          <w:sz w:val="28"/>
          <w:szCs w:val="28"/>
        </w:rPr>
        <w:t xml:space="preserve"> </w:t>
      </w:r>
      <w:r w:rsidR="004D304A">
        <w:rPr>
          <w:rFonts w:cs="Times New Roman"/>
          <w:sz w:val="28"/>
          <w:szCs w:val="28"/>
        </w:rPr>
        <w:t xml:space="preserve"> </w:t>
      </w:r>
      <w:r w:rsidRPr="004D304A">
        <w:rPr>
          <w:rFonts w:cs="Times New Roman"/>
          <w:sz w:val="28"/>
          <w:szCs w:val="28"/>
        </w:rPr>
        <w:t>研究意涵</w:t>
      </w:r>
      <w:bookmarkEnd w:id="93"/>
      <w:bookmarkEnd w:id="94"/>
    </w:p>
    <w:p w14:paraId="5070AB6B" w14:textId="77777777" w:rsidR="003A3B99" w:rsidRDefault="003A3B99" w:rsidP="003A3B99">
      <w:pPr>
        <w:rPr>
          <w:rFonts w:cs="Times New Roman"/>
        </w:rPr>
      </w:pPr>
    </w:p>
    <w:p w14:paraId="0D6D08C2" w14:textId="77777777" w:rsidR="003A3B99" w:rsidRDefault="003A3B99" w:rsidP="003A3B99">
      <w:pPr>
        <w:rPr>
          <w:rFonts w:cs="Times New Roman"/>
        </w:rPr>
      </w:pPr>
    </w:p>
    <w:p w14:paraId="2AF5A8A2" w14:textId="77777777" w:rsidR="003A3B99" w:rsidRPr="00245FBF" w:rsidRDefault="003A3B99" w:rsidP="003A3B99">
      <w:pPr>
        <w:rPr>
          <w:rFonts w:cs="Times New Roman"/>
        </w:rPr>
      </w:pPr>
    </w:p>
    <w:p w14:paraId="2D53247F" w14:textId="77777777" w:rsidR="00703198" w:rsidRPr="004D304A" w:rsidRDefault="00703198" w:rsidP="003106C6">
      <w:pPr>
        <w:rPr>
          <w:rFonts w:cs="Times New Roman"/>
        </w:rPr>
      </w:pPr>
    </w:p>
    <w:p w14:paraId="69ABE736" w14:textId="77777777" w:rsidR="00703198" w:rsidRPr="004D304A" w:rsidRDefault="00703198" w:rsidP="003106C6">
      <w:pPr>
        <w:pStyle w:val="2"/>
        <w:rPr>
          <w:rFonts w:cs="Times New Roman"/>
          <w:sz w:val="28"/>
          <w:szCs w:val="28"/>
        </w:rPr>
      </w:pPr>
      <w:bookmarkStart w:id="95" w:name="_Toc424520896"/>
      <w:bookmarkStart w:id="96" w:name="_Toc434189470"/>
      <w:r w:rsidRPr="004D304A">
        <w:rPr>
          <w:rFonts w:cs="Times New Roman"/>
          <w:sz w:val="28"/>
          <w:szCs w:val="28"/>
        </w:rPr>
        <w:t>第二節</w:t>
      </w:r>
      <w:r w:rsidRPr="004D304A">
        <w:rPr>
          <w:rFonts w:cs="Times New Roman"/>
          <w:sz w:val="28"/>
          <w:szCs w:val="28"/>
        </w:rPr>
        <w:t xml:space="preserve"> </w:t>
      </w:r>
      <w:r w:rsidR="004D304A">
        <w:rPr>
          <w:rFonts w:cs="Times New Roman"/>
          <w:sz w:val="28"/>
          <w:szCs w:val="28"/>
        </w:rPr>
        <w:t xml:space="preserve"> </w:t>
      </w:r>
      <w:r w:rsidRPr="004D304A">
        <w:rPr>
          <w:rFonts w:cs="Times New Roman"/>
          <w:sz w:val="28"/>
          <w:szCs w:val="28"/>
        </w:rPr>
        <w:t>管理意涵</w:t>
      </w:r>
      <w:bookmarkEnd w:id="95"/>
      <w:bookmarkEnd w:id="96"/>
    </w:p>
    <w:p w14:paraId="02D202F9" w14:textId="77777777" w:rsidR="003A3B99" w:rsidRDefault="003A3B99" w:rsidP="003A3B99">
      <w:pPr>
        <w:rPr>
          <w:rFonts w:cs="Times New Roman"/>
        </w:rPr>
      </w:pPr>
    </w:p>
    <w:p w14:paraId="4DC8C3B4" w14:textId="77777777" w:rsidR="003A3B99" w:rsidRDefault="003A3B99" w:rsidP="003A3B99">
      <w:pPr>
        <w:rPr>
          <w:rFonts w:cs="Times New Roman"/>
        </w:rPr>
      </w:pPr>
    </w:p>
    <w:p w14:paraId="2A08A18B" w14:textId="77777777" w:rsidR="003A3B99" w:rsidRPr="00245FBF" w:rsidRDefault="003A3B99" w:rsidP="003A3B99">
      <w:pPr>
        <w:rPr>
          <w:rFonts w:cs="Times New Roman"/>
        </w:rPr>
      </w:pPr>
    </w:p>
    <w:p w14:paraId="282A111D" w14:textId="77777777" w:rsidR="00703198" w:rsidRPr="00245FBF" w:rsidRDefault="00703198" w:rsidP="003106C6">
      <w:pPr>
        <w:rPr>
          <w:rFonts w:cs="Times New Roman"/>
        </w:rPr>
      </w:pPr>
    </w:p>
    <w:p w14:paraId="70DF412D" w14:textId="77777777" w:rsidR="00703198" w:rsidRPr="004D304A" w:rsidRDefault="00703198" w:rsidP="003106C6">
      <w:pPr>
        <w:pStyle w:val="2"/>
        <w:rPr>
          <w:rFonts w:cs="Times New Roman"/>
          <w:sz w:val="28"/>
          <w:szCs w:val="28"/>
        </w:rPr>
      </w:pPr>
      <w:bookmarkStart w:id="97" w:name="_Toc424520897"/>
      <w:bookmarkStart w:id="98" w:name="_Toc434189471"/>
      <w:r w:rsidRPr="004D304A">
        <w:rPr>
          <w:rFonts w:cs="Times New Roman"/>
          <w:sz w:val="28"/>
          <w:szCs w:val="28"/>
        </w:rPr>
        <w:t>第三節</w:t>
      </w:r>
      <w:r w:rsidRPr="004D304A">
        <w:rPr>
          <w:rFonts w:cs="Times New Roman"/>
          <w:sz w:val="28"/>
          <w:szCs w:val="28"/>
        </w:rPr>
        <w:t xml:space="preserve"> </w:t>
      </w:r>
      <w:r w:rsidR="004D304A">
        <w:rPr>
          <w:rFonts w:cs="Times New Roman"/>
          <w:sz w:val="28"/>
          <w:szCs w:val="28"/>
        </w:rPr>
        <w:t xml:space="preserve">  </w:t>
      </w:r>
      <w:r w:rsidRPr="004D304A">
        <w:rPr>
          <w:rFonts w:cs="Times New Roman"/>
          <w:sz w:val="28"/>
          <w:szCs w:val="28"/>
        </w:rPr>
        <w:t>研究限制與未來建議</w:t>
      </w:r>
      <w:bookmarkEnd w:id="97"/>
      <w:bookmarkEnd w:id="98"/>
    </w:p>
    <w:p w14:paraId="3FD44BAA" w14:textId="77777777" w:rsidR="003A3B99" w:rsidRDefault="003A3B99" w:rsidP="003A3B99">
      <w:pPr>
        <w:rPr>
          <w:rFonts w:cs="Times New Roman"/>
        </w:rPr>
      </w:pPr>
    </w:p>
    <w:p w14:paraId="4E679D63" w14:textId="77777777" w:rsidR="003A3B99" w:rsidRPr="00DB3A5C" w:rsidRDefault="003A3B99" w:rsidP="003A3B99">
      <w:pPr>
        <w:rPr>
          <w:rFonts w:cs="Times New Roman"/>
        </w:rPr>
      </w:pPr>
    </w:p>
    <w:p w14:paraId="780DB6A1" w14:textId="77777777" w:rsidR="00703198" w:rsidRPr="00DB3A5C" w:rsidRDefault="00703198" w:rsidP="003106C6">
      <w:pPr>
        <w:rPr>
          <w:rFonts w:cs="Times New Roman"/>
        </w:rPr>
      </w:pPr>
    </w:p>
    <w:p w14:paraId="41242C42" w14:textId="77777777" w:rsidR="00703198" w:rsidRPr="00245FBF" w:rsidRDefault="00703198">
      <w:pPr>
        <w:spacing w:line="240" w:lineRule="auto"/>
        <w:rPr>
          <w:rFonts w:cs="Times New Roman"/>
        </w:rPr>
      </w:pPr>
    </w:p>
    <w:p w14:paraId="23C2BDDD" w14:textId="77777777" w:rsidR="003A3B99" w:rsidRDefault="003A3B99" w:rsidP="003106C6">
      <w:pPr>
        <w:pStyle w:val="1"/>
        <w:rPr>
          <w:rFonts w:cs="Times New Roman"/>
        </w:rPr>
        <w:sectPr w:rsidR="003A3B99" w:rsidSect="00C96E12">
          <w:pgSz w:w="11906" w:h="16838" w:code="9"/>
          <w:pgMar w:top="1418" w:right="1133" w:bottom="1418" w:left="1560" w:header="851" w:footer="851" w:gutter="0"/>
          <w:cols w:space="425"/>
          <w:docGrid w:type="lines" w:linePitch="360"/>
        </w:sectPr>
      </w:pPr>
      <w:bookmarkStart w:id="99" w:name="_Toc424520898"/>
    </w:p>
    <w:p w14:paraId="00FA919E" w14:textId="77777777" w:rsidR="00703198" w:rsidRDefault="00703198" w:rsidP="003106C6">
      <w:pPr>
        <w:pStyle w:val="1"/>
        <w:rPr>
          <w:rFonts w:cs="Times New Roman"/>
        </w:rPr>
      </w:pPr>
      <w:bookmarkStart w:id="100" w:name="_Toc434189472"/>
      <w:r w:rsidRPr="00245FBF">
        <w:rPr>
          <w:rFonts w:cs="Times New Roman"/>
        </w:rPr>
        <w:lastRenderedPageBreak/>
        <w:t>參考文獻</w:t>
      </w:r>
      <w:bookmarkEnd w:id="99"/>
      <w:bookmarkEnd w:id="100"/>
    </w:p>
    <w:p w14:paraId="27B11512" w14:textId="3965628F" w:rsidR="003A3B99" w:rsidRPr="004D304A" w:rsidRDefault="00877785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rPr>
          <w:rFonts w:cs="Times New Roman"/>
          <w:color w:val="0000FF"/>
          <w:szCs w:val="24"/>
        </w:rPr>
      </w:pPr>
      <w:bookmarkStart w:id="101" w:name="OLE_LINK2"/>
      <w:bookmarkStart w:id="102" w:name="OLE_LINK3"/>
      <w:bookmarkStart w:id="103" w:name="OLE_LINK1"/>
      <w:r w:rsidRPr="004D304A">
        <w:rPr>
          <w:rFonts w:cs="Times New Roman" w:hint="eastAsia"/>
          <w:color w:val="0000FF"/>
          <w:szCs w:val="24"/>
        </w:rPr>
        <w:t>請將中文列於前，英文列於後，按姓氏筆劃或字母順序排列。每條文獻後請加</w:t>
      </w:r>
      <w:proofErr w:type="gramStart"/>
      <w:r w:rsidRPr="004D304A">
        <w:rPr>
          <w:rFonts w:cs="Times New Roman" w:hint="eastAsia"/>
          <w:color w:val="0000FF"/>
          <w:szCs w:val="24"/>
        </w:rPr>
        <w:t>註</w:t>
      </w:r>
      <w:proofErr w:type="gramEnd"/>
      <w:r w:rsidRPr="004D304A">
        <w:rPr>
          <w:rFonts w:cs="Times New Roman" w:hint="eastAsia"/>
          <w:color w:val="0000FF"/>
          <w:szCs w:val="24"/>
        </w:rPr>
        <w:t>DOI</w:t>
      </w:r>
      <w:proofErr w:type="gramStart"/>
      <w:r w:rsidRPr="004D304A">
        <w:rPr>
          <w:rFonts w:cs="Times New Roman" w:hint="eastAsia"/>
          <w:color w:val="0000FF"/>
          <w:szCs w:val="24"/>
        </w:rPr>
        <w:t>（</w:t>
      </w:r>
      <w:proofErr w:type="gramEnd"/>
      <w:r w:rsidRPr="004D304A">
        <w:rPr>
          <w:rFonts w:cs="Times New Roman" w:hint="eastAsia"/>
          <w:color w:val="0000FF"/>
          <w:szCs w:val="24"/>
        </w:rPr>
        <w:t>http://www.airitischolar.com/doi/search</w:t>
      </w:r>
      <w:proofErr w:type="gramStart"/>
      <w:r w:rsidRPr="004D304A">
        <w:rPr>
          <w:rFonts w:cs="Times New Roman" w:hint="eastAsia"/>
          <w:color w:val="0000FF"/>
          <w:szCs w:val="24"/>
        </w:rPr>
        <w:t>）</w:t>
      </w:r>
      <w:proofErr w:type="gramEnd"/>
      <w:r w:rsidRPr="004D304A">
        <w:rPr>
          <w:rFonts w:cs="Times New Roman" w:hint="eastAsia"/>
          <w:color w:val="0000FF"/>
          <w:szCs w:val="24"/>
        </w:rPr>
        <w:t>。格式請參考以下範例。英文文獻格式請參考</w:t>
      </w:r>
      <w:r w:rsidRPr="004D304A">
        <w:rPr>
          <w:rFonts w:cs="Times New Roman" w:hint="eastAsia"/>
          <w:color w:val="0000FF"/>
          <w:szCs w:val="24"/>
        </w:rPr>
        <w:t xml:space="preserve">APA </w:t>
      </w:r>
      <w:r w:rsidR="00112DA7" w:rsidRPr="00A94641">
        <w:rPr>
          <w:rFonts w:cs="Times New Roman" w:hint="eastAsia"/>
          <w:color w:val="C00000"/>
          <w:szCs w:val="24"/>
          <w:u w:val="single"/>
        </w:rPr>
        <w:t>第</w:t>
      </w:r>
      <w:ins w:id="104" w:author="User" w:date="2021-04-22T18:41:00Z">
        <w:r w:rsidR="00A94641" w:rsidRPr="00A94641">
          <w:rPr>
            <w:rFonts w:cs="Times New Roman" w:hint="eastAsia"/>
            <w:color w:val="C00000"/>
            <w:szCs w:val="24"/>
            <w:u w:val="single"/>
          </w:rPr>
          <w:t>六</w:t>
        </w:r>
      </w:ins>
      <w:r w:rsidRPr="00A94641">
        <w:rPr>
          <w:rFonts w:cs="Times New Roman" w:hint="eastAsia"/>
          <w:color w:val="C00000"/>
          <w:szCs w:val="24"/>
          <w:u w:val="single"/>
        </w:rPr>
        <w:t>版</w:t>
      </w:r>
      <w:r w:rsidRPr="004D304A">
        <w:rPr>
          <w:rFonts w:cs="Times New Roman" w:hint="eastAsia"/>
          <w:color w:val="0000FF"/>
          <w:szCs w:val="24"/>
        </w:rPr>
        <w:t>之格式（</w:t>
      </w:r>
      <w:proofErr w:type="gramStart"/>
      <w:r w:rsidRPr="004D304A">
        <w:rPr>
          <w:rFonts w:cs="Times New Roman" w:hint="eastAsia"/>
          <w:color w:val="0000FF"/>
          <w:szCs w:val="24"/>
        </w:rPr>
        <w:t>凸</w:t>
      </w:r>
      <w:proofErr w:type="gramEnd"/>
      <w:r w:rsidRPr="004D304A">
        <w:rPr>
          <w:rFonts w:cs="Times New Roman" w:hint="eastAsia"/>
          <w:color w:val="0000FF"/>
          <w:szCs w:val="24"/>
        </w:rPr>
        <w:t>排</w:t>
      </w:r>
      <w:r w:rsidRPr="004D304A">
        <w:rPr>
          <w:rFonts w:cs="Times New Roman" w:hint="eastAsia"/>
          <w:color w:val="0000FF"/>
          <w:szCs w:val="24"/>
        </w:rPr>
        <w:t xml:space="preserve">5 </w:t>
      </w:r>
      <w:r w:rsidRPr="004D304A">
        <w:rPr>
          <w:rFonts w:cs="Times New Roman" w:hint="eastAsia"/>
          <w:color w:val="0000FF"/>
          <w:szCs w:val="24"/>
        </w:rPr>
        <w:t>字元）。</w:t>
      </w:r>
      <w:r w:rsidR="00112DA7" w:rsidRPr="004D304A">
        <w:rPr>
          <w:rFonts w:cs="Times New Roman" w:hint="eastAsia"/>
          <w:kern w:val="0"/>
          <w:szCs w:val="24"/>
          <w:u w:val="single"/>
        </w:rPr>
        <w:t>本</w:t>
      </w:r>
      <w:bookmarkStart w:id="105" w:name="_GoBack"/>
      <w:bookmarkEnd w:id="105"/>
      <w:r w:rsidR="00112DA7" w:rsidRPr="004D304A">
        <w:rPr>
          <w:rFonts w:cs="Times New Roman" w:hint="eastAsia"/>
          <w:kern w:val="0"/>
          <w:szCs w:val="24"/>
          <w:u w:val="single"/>
        </w:rPr>
        <w:t>論文格式未規定事宜請參照</w:t>
      </w:r>
      <w:r w:rsidR="00112DA7" w:rsidRPr="004D304A">
        <w:rPr>
          <w:rFonts w:cs="Times New Roman"/>
          <w:kern w:val="0"/>
          <w:szCs w:val="24"/>
          <w:u w:val="single"/>
        </w:rPr>
        <w:t xml:space="preserve">APA </w:t>
      </w:r>
      <w:r w:rsidR="00112DA7" w:rsidRPr="004D304A">
        <w:rPr>
          <w:rFonts w:cs="Times New Roman" w:hint="eastAsia"/>
          <w:color w:val="C00000"/>
          <w:kern w:val="0"/>
          <w:szCs w:val="24"/>
          <w:u w:val="single"/>
        </w:rPr>
        <w:t>第</w:t>
      </w:r>
      <w:r w:rsidR="0031251F">
        <w:rPr>
          <w:rFonts w:cs="Times New Roman" w:hint="eastAsia"/>
          <w:color w:val="C00000"/>
          <w:kern w:val="0"/>
          <w:szCs w:val="24"/>
          <w:u w:val="single"/>
        </w:rPr>
        <w:t>六</w:t>
      </w:r>
      <w:r w:rsidR="00112DA7" w:rsidRPr="004D304A">
        <w:rPr>
          <w:rFonts w:cs="Times New Roman" w:hint="eastAsia"/>
          <w:color w:val="C00000"/>
          <w:kern w:val="0"/>
          <w:szCs w:val="24"/>
          <w:u w:val="single"/>
        </w:rPr>
        <w:t>版</w:t>
      </w:r>
      <w:r w:rsidR="00112DA7" w:rsidRPr="004D304A">
        <w:rPr>
          <w:rFonts w:cs="Times New Roman" w:hint="eastAsia"/>
          <w:kern w:val="0"/>
          <w:szCs w:val="24"/>
          <w:u w:val="single"/>
        </w:rPr>
        <w:t>之格式</w:t>
      </w:r>
      <w:r w:rsidR="00112DA7" w:rsidRPr="004D304A">
        <w:rPr>
          <w:rFonts w:cs="Times New Roman" w:hint="eastAsia"/>
          <w:kern w:val="0"/>
          <w:szCs w:val="24"/>
        </w:rPr>
        <w:t>。</w:t>
      </w:r>
    </w:p>
    <w:p w14:paraId="4F820FA2" w14:textId="77777777" w:rsidR="00112DA7" w:rsidRPr="004D304A" w:rsidRDefault="00112DA7" w:rsidP="004D304A">
      <w:pPr>
        <w:spacing w:beforeLines="50" w:before="180" w:afterLines="50" w:after="180" w:line="400" w:lineRule="exact"/>
        <w:ind w:firstLine="482"/>
        <w:rPr>
          <w:rFonts w:cs="Times New Roman"/>
          <w:color w:val="0000FF"/>
          <w:szCs w:val="24"/>
        </w:rPr>
      </w:pPr>
    </w:p>
    <w:bookmarkEnd w:id="101"/>
    <w:bookmarkEnd w:id="102"/>
    <w:bookmarkEnd w:id="103"/>
    <w:p w14:paraId="4B9E92C1" w14:textId="77777777" w:rsidR="00EE428D" w:rsidRPr="004D304A" w:rsidRDefault="00EE428D" w:rsidP="004D30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cs="DFKaiShu-SB-Estd-BF"/>
          <w:kern w:val="0"/>
          <w:szCs w:val="24"/>
          <w:bdr w:val="single" w:sz="4" w:space="0" w:color="auto"/>
        </w:rPr>
      </w:pPr>
      <w:r w:rsidRPr="004D304A">
        <w:rPr>
          <w:rFonts w:cs="新細明體" w:hint="eastAsia"/>
          <w:kern w:val="0"/>
          <w:szCs w:val="24"/>
          <w:bdr w:val="single" w:sz="4" w:space="0" w:color="auto"/>
        </w:rPr>
        <w:t>1.</w:t>
      </w:r>
      <w:r w:rsidRPr="004D304A">
        <w:rPr>
          <w:rFonts w:cs="新細明體" w:hint="eastAsia"/>
          <w:kern w:val="0"/>
          <w:szCs w:val="24"/>
          <w:bdr w:val="single" w:sz="4" w:space="0" w:color="auto"/>
        </w:rPr>
        <w:t>書籍</w:t>
      </w:r>
      <w:r w:rsidRPr="004D304A">
        <w:rPr>
          <w:rFonts w:cs="新細明體" w:hint="eastAsia"/>
          <w:kern w:val="0"/>
          <w:szCs w:val="24"/>
          <w:bdr w:val="single" w:sz="4" w:space="0" w:color="auto"/>
        </w:rPr>
        <w:t xml:space="preserve"> </w:t>
      </w:r>
    </w:p>
    <w:p w14:paraId="1D70D0A1" w14:textId="77777777" w:rsidR="00EE428D" w:rsidRPr="004D304A" w:rsidRDefault="00EE428D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rPr>
          <w:rFonts w:cs="Times New Roman"/>
          <w:kern w:val="0"/>
          <w:szCs w:val="24"/>
        </w:rPr>
      </w:pPr>
      <w:r w:rsidRPr="004D304A">
        <w:rPr>
          <w:rFonts w:cs="Times New Roman"/>
          <w:kern w:val="0"/>
          <w:szCs w:val="24"/>
        </w:rPr>
        <w:t>例：</w:t>
      </w:r>
      <w:r w:rsidRPr="004D304A">
        <w:rPr>
          <w:rFonts w:cs="Times New Roman"/>
          <w:kern w:val="0"/>
          <w:szCs w:val="24"/>
        </w:rPr>
        <w:t xml:space="preserve"> </w:t>
      </w:r>
      <w:r w:rsidRPr="004D304A">
        <w:rPr>
          <w:rFonts w:cs="Times New Roman"/>
          <w:kern w:val="0"/>
          <w:szCs w:val="24"/>
        </w:rPr>
        <w:t>黃俊英（</w:t>
      </w:r>
      <w:r w:rsidRPr="004D304A">
        <w:rPr>
          <w:rFonts w:cs="Times New Roman"/>
          <w:kern w:val="0"/>
          <w:szCs w:val="24"/>
        </w:rPr>
        <w:t>1989</w:t>
      </w:r>
      <w:r w:rsidRPr="004D304A">
        <w:rPr>
          <w:rFonts w:cs="Times New Roman"/>
          <w:kern w:val="0"/>
          <w:szCs w:val="24"/>
        </w:rPr>
        <w:t>）。</w:t>
      </w:r>
      <w:r w:rsidRPr="00C0793F">
        <w:rPr>
          <w:rFonts w:cs="Times New Roman" w:hint="eastAsia"/>
          <w:b/>
          <w:kern w:val="0"/>
          <w:szCs w:val="24"/>
        </w:rPr>
        <w:t>企業與社會</w:t>
      </w:r>
      <w:r w:rsidRPr="004D304A">
        <w:rPr>
          <w:rFonts w:cs="Times New Roman"/>
          <w:kern w:val="0"/>
          <w:szCs w:val="24"/>
        </w:rPr>
        <w:t>。台北：管</w:t>
      </w:r>
      <w:proofErr w:type="gramStart"/>
      <w:r w:rsidRPr="004D304A">
        <w:rPr>
          <w:rFonts w:cs="Times New Roman"/>
          <w:kern w:val="0"/>
          <w:szCs w:val="24"/>
        </w:rPr>
        <w:t>拓</w:t>
      </w:r>
      <w:proofErr w:type="gramEnd"/>
      <w:r w:rsidRPr="004D304A">
        <w:rPr>
          <w:rFonts w:cs="Times New Roman"/>
          <w:kern w:val="0"/>
          <w:szCs w:val="24"/>
        </w:rPr>
        <w:t>。</w:t>
      </w:r>
    </w:p>
    <w:p w14:paraId="0C007427" w14:textId="77777777" w:rsidR="00EE428D" w:rsidRPr="004D304A" w:rsidRDefault="00EE428D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="1092" w:hangingChars="455" w:hanging="1092"/>
        <w:rPr>
          <w:rFonts w:cs="Times New Roman"/>
          <w:kern w:val="0"/>
          <w:szCs w:val="24"/>
        </w:rPr>
      </w:pPr>
      <w:r w:rsidRPr="004D304A">
        <w:rPr>
          <w:rFonts w:cs="Times New Roman"/>
          <w:kern w:val="0"/>
          <w:szCs w:val="24"/>
        </w:rPr>
        <w:t>例：</w:t>
      </w:r>
      <w:r w:rsidRPr="004D304A">
        <w:rPr>
          <w:rFonts w:cs="Times New Roman"/>
          <w:kern w:val="0"/>
          <w:szCs w:val="24"/>
        </w:rPr>
        <w:t xml:space="preserve">Watkins, K. E., &amp; </w:t>
      </w:r>
      <w:proofErr w:type="spellStart"/>
      <w:r w:rsidRPr="004D304A">
        <w:rPr>
          <w:rFonts w:cs="Times New Roman"/>
          <w:kern w:val="0"/>
          <w:szCs w:val="24"/>
        </w:rPr>
        <w:t>Marsick</w:t>
      </w:r>
      <w:proofErr w:type="spellEnd"/>
      <w:r w:rsidRPr="004D304A">
        <w:rPr>
          <w:rFonts w:cs="Times New Roman"/>
          <w:kern w:val="0"/>
          <w:szCs w:val="24"/>
        </w:rPr>
        <w:t xml:space="preserve">, V. J. (1993). </w:t>
      </w:r>
      <w:r w:rsidRPr="004D304A">
        <w:rPr>
          <w:rFonts w:cs="Times New Roman"/>
          <w:i/>
          <w:iCs/>
          <w:kern w:val="0"/>
          <w:szCs w:val="24"/>
        </w:rPr>
        <w:t>Sculpting the learning organization: Lessons in the art and</w:t>
      </w:r>
      <w:r w:rsidR="00112DA7" w:rsidRPr="004D304A">
        <w:rPr>
          <w:rFonts w:cs="Times New Roman"/>
          <w:i/>
          <w:iCs/>
          <w:kern w:val="0"/>
          <w:szCs w:val="24"/>
        </w:rPr>
        <w:t xml:space="preserve"> </w:t>
      </w:r>
      <w:r w:rsidRPr="004D304A">
        <w:rPr>
          <w:rFonts w:cs="Times New Roman"/>
          <w:i/>
          <w:iCs/>
          <w:kern w:val="0"/>
          <w:szCs w:val="24"/>
        </w:rPr>
        <w:t>science of systemic change</w:t>
      </w:r>
      <w:r w:rsidRPr="004D304A">
        <w:rPr>
          <w:rFonts w:cs="Times New Roman"/>
          <w:kern w:val="0"/>
          <w:szCs w:val="24"/>
        </w:rPr>
        <w:t xml:space="preserve">. San Francisco, CA: </w:t>
      </w:r>
      <w:proofErr w:type="spellStart"/>
      <w:r w:rsidRPr="004D304A">
        <w:rPr>
          <w:rFonts w:cs="Times New Roman"/>
          <w:kern w:val="0"/>
          <w:szCs w:val="24"/>
        </w:rPr>
        <w:t>Jossey</w:t>
      </w:r>
      <w:proofErr w:type="spellEnd"/>
      <w:r w:rsidRPr="004D304A">
        <w:rPr>
          <w:rFonts w:cs="Times New Roman"/>
          <w:kern w:val="0"/>
          <w:szCs w:val="24"/>
        </w:rPr>
        <w:t>-Bass.</w:t>
      </w:r>
    </w:p>
    <w:p w14:paraId="0874B079" w14:textId="77777777" w:rsidR="00EE428D" w:rsidRPr="004D304A" w:rsidRDefault="00EE428D" w:rsidP="004D30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cs="新細明體"/>
          <w:kern w:val="0"/>
          <w:szCs w:val="24"/>
          <w:bdr w:val="single" w:sz="4" w:space="0" w:color="auto"/>
        </w:rPr>
      </w:pPr>
      <w:r w:rsidRPr="004D304A">
        <w:rPr>
          <w:rFonts w:cs="新細明體"/>
          <w:kern w:val="0"/>
          <w:szCs w:val="24"/>
          <w:bdr w:val="single" w:sz="4" w:space="0" w:color="auto"/>
        </w:rPr>
        <w:t xml:space="preserve">2. </w:t>
      </w:r>
      <w:r w:rsidRPr="004D304A">
        <w:rPr>
          <w:rFonts w:cs="新細明體"/>
          <w:kern w:val="0"/>
          <w:szCs w:val="24"/>
          <w:bdr w:val="single" w:sz="4" w:space="0" w:color="auto"/>
        </w:rPr>
        <w:t>期刊</w:t>
      </w:r>
      <w:r w:rsidRPr="004D304A">
        <w:rPr>
          <w:rFonts w:cs="新細明體" w:hint="eastAsia"/>
          <w:kern w:val="0"/>
          <w:szCs w:val="24"/>
          <w:bdr w:val="single" w:sz="4" w:space="0" w:color="auto"/>
        </w:rPr>
        <w:t xml:space="preserve"> </w:t>
      </w:r>
    </w:p>
    <w:p w14:paraId="7FA2BD30" w14:textId="77777777" w:rsidR="00EE428D" w:rsidRPr="004D304A" w:rsidRDefault="00EE428D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Chars="1" w:left="1094" w:hangingChars="455" w:hanging="1092"/>
        <w:rPr>
          <w:rFonts w:cs="Times New Roman"/>
          <w:kern w:val="0"/>
          <w:szCs w:val="24"/>
        </w:rPr>
      </w:pPr>
      <w:r w:rsidRPr="004D304A">
        <w:rPr>
          <w:rFonts w:cs="Times New Roman"/>
          <w:kern w:val="0"/>
          <w:szCs w:val="24"/>
        </w:rPr>
        <w:t>例：張玉山、吳浚</w:t>
      </w:r>
      <w:proofErr w:type="gramStart"/>
      <w:r w:rsidRPr="004D304A">
        <w:rPr>
          <w:rFonts w:cs="Times New Roman"/>
          <w:kern w:val="0"/>
          <w:szCs w:val="24"/>
        </w:rPr>
        <w:t>郁</w:t>
      </w:r>
      <w:proofErr w:type="gramEnd"/>
      <w:r w:rsidRPr="004D304A">
        <w:rPr>
          <w:rFonts w:cs="Times New Roman"/>
          <w:kern w:val="0"/>
          <w:szCs w:val="24"/>
        </w:rPr>
        <w:t>（</w:t>
      </w:r>
      <w:r w:rsidRPr="004D304A">
        <w:rPr>
          <w:rFonts w:cs="Times New Roman"/>
          <w:kern w:val="0"/>
          <w:szCs w:val="24"/>
        </w:rPr>
        <w:t>1993</w:t>
      </w:r>
      <w:r w:rsidRPr="004D304A">
        <w:rPr>
          <w:rFonts w:cs="Times New Roman"/>
          <w:kern w:val="0"/>
          <w:szCs w:val="24"/>
        </w:rPr>
        <w:t>）。利益分配機制的特性與作法。</w:t>
      </w:r>
      <w:r w:rsidRPr="00C0793F">
        <w:rPr>
          <w:rFonts w:cs="Times New Roman" w:hint="eastAsia"/>
          <w:b/>
          <w:kern w:val="0"/>
          <w:szCs w:val="24"/>
        </w:rPr>
        <w:t>中山管理評論，</w:t>
      </w:r>
      <w:r w:rsidRPr="0031251F">
        <w:rPr>
          <w:rFonts w:cs="Times New Roman"/>
          <w:b/>
          <w:bCs/>
          <w:kern w:val="0"/>
          <w:szCs w:val="24"/>
        </w:rPr>
        <w:t>1</w:t>
      </w:r>
      <w:r w:rsidRPr="004D304A">
        <w:rPr>
          <w:rFonts w:cs="Times New Roman"/>
          <w:kern w:val="0"/>
          <w:szCs w:val="24"/>
        </w:rPr>
        <w:t>（</w:t>
      </w:r>
      <w:r w:rsidRPr="004D304A">
        <w:rPr>
          <w:rFonts w:cs="Times New Roman"/>
          <w:kern w:val="0"/>
          <w:szCs w:val="24"/>
        </w:rPr>
        <w:t>1</w:t>
      </w:r>
      <w:r w:rsidRPr="004D304A">
        <w:rPr>
          <w:rFonts w:cs="Times New Roman"/>
          <w:kern w:val="0"/>
          <w:szCs w:val="24"/>
        </w:rPr>
        <w:t>），</w:t>
      </w:r>
      <w:r w:rsidRPr="004D304A">
        <w:rPr>
          <w:rFonts w:cs="Times New Roman"/>
          <w:kern w:val="0"/>
          <w:szCs w:val="24"/>
        </w:rPr>
        <w:t>115-152</w:t>
      </w:r>
      <w:r w:rsidRPr="004D304A">
        <w:rPr>
          <w:rFonts w:cs="Times New Roman"/>
          <w:kern w:val="0"/>
          <w:szCs w:val="24"/>
        </w:rPr>
        <w:t>。</w:t>
      </w:r>
    </w:p>
    <w:p w14:paraId="2140D339" w14:textId="77777777" w:rsidR="00EE428D" w:rsidRPr="004D304A" w:rsidRDefault="00EE428D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="365" w:hangingChars="152" w:hanging="365"/>
        <w:rPr>
          <w:rFonts w:cs="Times New Roman"/>
          <w:color w:val="0000FF"/>
          <w:kern w:val="0"/>
          <w:szCs w:val="24"/>
        </w:rPr>
      </w:pPr>
      <w:r w:rsidRPr="004D304A">
        <w:rPr>
          <w:rFonts w:cs="Times New Roman"/>
          <w:color w:val="0000FF"/>
          <w:kern w:val="0"/>
          <w:szCs w:val="24"/>
        </w:rPr>
        <w:t xml:space="preserve">※ </w:t>
      </w:r>
      <w:r w:rsidRPr="004D304A">
        <w:rPr>
          <w:rFonts w:cs="Times New Roman"/>
          <w:color w:val="0000FF"/>
          <w:kern w:val="0"/>
          <w:szCs w:val="24"/>
        </w:rPr>
        <w:t>如參考之期刊為連續編碼（即同一卷次之各期頁碼為連續號碼），僅</w:t>
      </w:r>
      <w:proofErr w:type="gramStart"/>
      <w:r w:rsidRPr="004D304A">
        <w:rPr>
          <w:rFonts w:cs="Times New Roman"/>
          <w:color w:val="0000FF"/>
          <w:kern w:val="0"/>
          <w:szCs w:val="24"/>
        </w:rPr>
        <w:t>註明卷次</w:t>
      </w:r>
      <w:proofErr w:type="gramEnd"/>
      <w:r w:rsidRPr="004D304A">
        <w:rPr>
          <w:rFonts w:cs="Times New Roman"/>
          <w:color w:val="0000FF"/>
          <w:kern w:val="0"/>
          <w:szCs w:val="24"/>
        </w:rPr>
        <w:t>（</w:t>
      </w:r>
      <w:r w:rsidRPr="004D304A">
        <w:rPr>
          <w:rFonts w:cs="Times New Roman"/>
          <w:color w:val="0000FF"/>
          <w:kern w:val="0"/>
          <w:szCs w:val="24"/>
        </w:rPr>
        <w:t>volume</w:t>
      </w:r>
      <w:r w:rsidR="00112DA7" w:rsidRPr="004D304A">
        <w:rPr>
          <w:rFonts w:cs="Times New Roman"/>
          <w:color w:val="0000FF"/>
          <w:kern w:val="0"/>
          <w:szCs w:val="24"/>
        </w:rPr>
        <w:t xml:space="preserve"> </w:t>
      </w:r>
      <w:r w:rsidRPr="004D304A">
        <w:rPr>
          <w:rFonts w:cs="Times New Roman"/>
          <w:color w:val="0000FF"/>
          <w:kern w:val="0"/>
          <w:szCs w:val="24"/>
        </w:rPr>
        <w:t>number</w:t>
      </w:r>
      <w:r w:rsidRPr="004D304A">
        <w:rPr>
          <w:rFonts w:cs="Times New Roman"/>
          <w:color w:val="0000FF"/>
          <w:kern w:val="0"/>
          <w:szCs w:val="24"/>
        </w:rPr>
        <w:t>），</w:t>
      </w:r>
      <w:proofErr w:type="gramStart"/>
      <w:r w:rsidRPr="004D304A">
        <w:rPr>
          <w:rFonts w:cs="Times New Roman"/>
          <w:color w:val="0000FF"/>
          <w:kern w:val="0"/>
          <w:szCs w:val="24"/>
        </w:rPr>
        <w:t>不列期</w:t>
      </w:r>
      <w:proofErr w:type="gramEnd"/>
      <w:r w:rsidRPr="004D304A">
        <w:rPr>
          <w:rFonts w:cs="Times New Roman"/>
          <w:color w:val="0000FF"/>
          <w:kern w:val="0"/>
          <w:szCs w:val="24"/>
        </w:rPr>
        <w:t>別。</w:t>
      </w:r>
    </w:p>
    <w:p w14:paraId="4EF4040D" w14:textId="77777777" w:rsidR="00EE428D" w:rsidRPr="004D304A" w:rsidRDefault="00EE428D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="1092" w:hangingChars="455" w:hanging="1092"/>
        <w:rPr>
          <w:rFonts w:cs="Times New Roman"/>
          <w:kern w:val="0"/>
          <w:szCs w:val="24"/>
        </w:rPr>
      </w:pPr>
      <w:r w:rsidRPr="004D304A">
        <w:rPr>
          <w:rFonts w:cs="Times New Roman"/>
          <w:kern w:val="0"/>
          <w:szCs w:val="24"/>
        </w:rPr>
        <w:t>例：</w:t>
      </w:r>
      <w:proofErr w:type="spellStart"/>
      <w:r w:rsidRPr="004D304A">
        <w:rPr>
          <w:rFonts w:cs="Times New Roman"/>
          <w:kern w:val="0"/>
          <w:szCs w:val="24"/>
        </w:rPr>
        <w:t>Shrivastava</w:t>
      </w:r>
      <w:proofErr w:type="spellEnd"/>
      <w:r w:rsidRPr="004D304A">
        <w:rPr>
          <w:rFonts w:cs="Times New Roman"/>
          <w:kern w:val="0"/>
          <w:szCs w:val="24"/>
        </w:rPr>
        <w:t xml:space="preserve">, P. (1995). The role of corporations in achieving ecological sustainability. </w:t>
      </w:r>
      <w:r w:rsidRPr="004D304A">
        <w:rPr>
          <w:rFonts w:cs="Times New Roman"/>
          <w:i/>
          <w:iCs/>
          <w:kern w:val="0"/>
          <w:szCs w:val="24"/>
        </w:rPr>
        <w:t>Academy of</w:t>
      </w:r>
      <w:r w:rsidR="00112DA7" w:rsidRPr="004D304A">
        <w:rPr>
          <w:rFonts w:cs="Times New Roman"/>
          <w:i/>
          <w:iCs/>
          <w:kern w:val="0"/>
          <w:szCs w:val="24"/>
        </w:rPr>
        <w:t xml:space="preserve"> </w:t>
      </w:r>
      <w:r w:rsidRPr="004D304A">
        <w:rPr>
          <w:rFonts w:cs="Times New Roman"/>
          <w:i/>
          <w:iCs/>
          <w:kern w:val="0"/>
          <w:szCs w:val="24"/>
        </w:rPr>
        <w:t>Management Review</w:t>
      </w:r>
      <w:r w:rsidRPr="004D304A">
        <w:rPr>
          <w:rFonts w:cs="Times New Roman"/>
          <w:kern w:val="0"/>
          <w:szCs w:val="24"/>
        </w:rPr>
        <w:t xml:space="preserve">, </w:t>
      </w:r>
      <w:r w:rsidRPr="004D304A">
        <w:rPr>
          <w:rFonts w:cs="Times New Roman"/>
          <w:i/>
          <w:iCs/>
          <w:kern w:val="0"/>
          <w:szCs w:val="24"/>
        </w:rPr>
        <w:t>20</w:t>
      </w:r>
      <w:r w:rsidRPr="004D304A">
        <w:rPr>
          <w:rFonts w:cs="Times New Roman"/>
          <w:kern w:val="0"/>
          <w:szCs w:val="24"/>
        </w:rPr>
        <w:t>, 936-960. doi:10.5465/amr.1995.9512280026</w:t>
      </w:r>
    </w:p>
    <w:p w14:paraId="024C5878" w14:textId="77777777" w:rsidR="00EE428D" w:rsidRPr="004D304A" w:rsidRDefault="00EE428D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="365" w:hangingChars="152" w:hanging="365"/>
        <w:rPr>
          <w:rFonts w:cs="Times New Roman"/>
          <w:color w:val="0000FF"/>
          <w:kern w:val="0"/>
          <w:szCs w:val="24"/>
        </w:rPr>
      </w:pPr>
      <w:r w:rsidRPr="004D304A">
        <w:rPr>
          <w:rFonts w:cs="Times New Roman"/>
          <w:color w:val="0000FF"/>
          <w:kern w:val="0"/>
          <w:szCs w:val="24"/>
        </w:rPr>
        <w:t xml:space="preserve">※ </w:t>
      </w:r>
      <w:r w:rsidRPr="004D304A">
        <w:rPr>
          <w:rFonts w:cs="Times New Roman"/>
          <w:color w:val="0000FF"/>
          <w:kern w:val="0"/>
          <w:szCs w:val="24"/>
        </w:rPr>
        <w:t>如參考之期刊為單獨編碼（即同一卷次之各期頁碼皆從</w:t>
      </w:r>
      <w:r w:rsidRPr="004D304A">
        <w:rPr>
          <w:rFonts w:cs="Times New Roman"/>
          <w:color w:val="0000FF"/>
          <w:kern w:val="0"/>
          <w:szCs w:val="24"/>
        </w:rPr>
        <w:t xml:space="preserve">1 </w:t>
      </w:r>
      <w:r w:rsidRPr="004D304A">
        <w:rPr>
          <w:rFonts w:cs="Times New Roman"/>
          <w:color w:val="0000FF"/>
          <w:kern w:val="0"/>
          <w:szCs w:val="24"/>
        </w:rPr>
        <w:t>開始），須將期別（</w:t>
      </w:r>
      <w:r w:rsidRPr="004D304A">
        <w:rPr>
          <w:rFonts w:cs="Times New Roman"/>
          <w:color w:val="0000FF"/>
          <w:kern w:val="0"/>
          <w:szCs w:val="24"/>
        </w:rPr>
        <w:t>issue number</w:t>
      </w:r>
      <w:r w:rsidRPr="004D304A">
        <w:rPr>
          <w:rFonts w:cs="Times New Roman"/>
          <w:color w:val="0000FF"/>
          <w:kern w:val="0"/>
          <w:szCs w:val="24"/>
        </w:rPr>
        <w:t>）列</w:t>
      </w:r>
      <w:proofErr w:type="gramStart"/>
      <w:r w:rsidRPr="004D304A">
        <w:rPr>
          <w:rFonts w:cs="Times New Roman"/>
          <w:color w:val="0000FF"/>
          <w:kern w:val="0"/>
          <w:szCs w:val="24"/>
        </w:rPr>
        <w:t>於卷次</w:t>
      </w:r>
      <w:proofErr w:type="gramEnd"/>
      <w:r w:rsidRPr="004D304A">
        <w:rPr>
          <w:rFonts w:cs="Times New Roman"/>
          <w:color w:val="0000FF"/>
          <w:kern w:val="0"/>
          <w:szCs w:val="24"/>
        </w:rPr>
        <w:t>（</w:t>
      </w:r>
      <w:r w:rsidRPr="004D304A">
        <w:rPr>
          <w:rFonts w:cs="Times New Roman"/>
          <w:color w:val="0000FF"/>
          <w:kern w:val="0"/>
          <w:szCs w:val="24"/>
        </w:rPr>
        <w:t>volume number</w:t>
      </w:r>
      <w:r w:rsidRPr="004D304A">
        <w:rPr>
          <w:rFonts w:cs="Times New Roman"/>
          <w:color w:val="0000FF"/>
          <w:kern w:val="0"/>
          <w:szCs w:val="24"/>
        </w:rPr>
        <w:t>）之後。</w:t>
      </w:r>
    </w:p>
    <w:p w14:paraId="45EA9CBB" w14:textId="77777777" w:rsidR="00EE428D" w:rsidRPr="004D304A" w:rsidRDefault="00EE428D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="1092" w:hangingChars="455" w:hanging="1092"/>
        <w:rPr>
          <w:rFonts w:cs="Times New Roman"/>
          <w:kern w:val="0"/>
          <w:szCs w:val="24"/>
        </w:rPr>
      </w:pPr>
      <w:r w:rsidRPr="004D304A">
        <w:rPr>
          <w:rFonts w:cs="Times New Roman"/>
          <w:kern w:val="0"/>
          <w:szCs w:val="24"/>
        </w:rPr>
        <w:t>例：</w:t>
      </w:r>
      <w:proofErr w:type="spellStart"/>
      <w:r w:rsidRPr="004D304A">
        <w:rPr>
          <w:rFonts w:cs="Times New Roman"/>
          <w:kern w:val="0"/>
          <w:szCs w:val="24"/>
        </w:rPr>
        <w:t>Nonaka</w:t>
      </w:r>
      <w:proofErr w:type="spellEnd"/>
      <w:r w:rsidRPr="004D304A">
        <w:rPr>
          <w:rFonts w:cs="Times New Roman"/>
          <w:kern w:val="0"/>
          <w:szCs w:val="24"/>
        </w:rPr>
        <w:t xml:space="preserve">, I. (1991). The knowledge-creating company. </w:t>
      </w:r>
      <w:r w:rsidRPr="004D304A">
        <w:rPr>
          <w:rFonts w:cs="Times New Roman"/>
          <w:i/>
          <w:iCs/>
          <w:kern w:val="0"/>
          <w:szCs w:val="24"/>
        </w:rPr>
        <w:t>Harvard Business Review</w:t>
      </w:r>
      <w:r w:rsidRPr="004D304A">
        <w:rPr>
          <w:rFonts w:cs="Times New Roman"/>
          <w:kern w:val="0"/>
          <w:szCs w:val="24"/>
        </w:rPr>
        <w:t xml:space="preserve">, </w:t>
      </w:r>
      <w:r w:rsidRPr="004D304A">
        <w:rPr>
          <w:rFonts w:cs="Times New Roman"/>
          <w:i/>
          <w:iCs/>
          <w:kern w:val="0"/>
          <w:szCs w:val="24"/>
        </w:rPr>
        <w:t>69</w:t>
      </w:r>
      <w:r w:rsidRPr="004D304A">
        <w:rPr>
          <w:rFonts w:cs="Times New Roman"/>
          <w:kern w:val="0"/>
          <w:szCs w:val="24"/>
        </w:rPr>
        <w:t>(6), 96-104.</w:t>
      </w:r>
    </w:p>
    <w:p w14:paraId="548B810F" w14:textId="77777777" w:rsidR="00EE428D" w:rsidRPr="004D304A" w:rsidRDefault="00EE428D" w:rsidP="004D30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cs="新細明體"/>
          <w:kern w:val="0"/>
          <w:szCs w:val="24"/>
          <w:bdr w:val="single" w:sz="4" w:space="0" w:color="auto"/>
        </w:rPr>
      </w:pPr>
      <w:r w:rsidRPr="004D304A">
        <w:rPr>
          <w:rFonts w:cs="新細明體"/>
          <w:kern w:val="0"/>
          <w:szCs w:val="24"/>
          <w:bdr w:val="single" w:sz="4" w:space="0" w:color="auto"/>
        </w:rPr>
        <w:t xml:space="preserve">3. </w:t>
      </w:r>
      <w:r w:rsidRPr="004D304A">
        <w:rPr>
          <w:rFonts w:cs="新細明體"/>
          <w:kern w:val="0"/>
          <w:szCs w:val="24"/>
          <w:bdr w:val="single" w:sz="4" w:space="0" w:color="auto"/>
        </w:rPr>
        <w:t>編輯書</w:t>
      </w:r>
    </w:p>
    <w:p w14:paraId="06E3061A" w14:textId="77777777" w:rsidR="00EE428D" w:rsidRPr="004D304A" w:rsidRDefault="00EE428D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="1092" w:hangingChars="455" w:hanging="1092"/>
        <w:rPr>
          <w:rFonts w:cs="Times New Roman"/>
          <w:kern w:val="0"/>
          <w:szCs w:val="24"/>
        </w:rPr>
      </w:pPr>
      <w:r w:rsidRPr="004D304A">
        <w:rPr>
          <w:rFonts w:cs="Times New Roman"/>
          <w:kern w:val="0"/>
          <w:szCs w:val="24"/>
        </w:rPr>
        <w:t>例：林清山（</w:t>
      </w:r>
      <w:r w:rsidRPr="004D304A">
        <w:rPr>
          <w:rFonts w:cs="Times New Roman"/>
          <w:kern w:val="0"/>
          <w:szCs w:val="24"/>
        </w:rPr>
        <w:t>1978</w:t>
      </w:r>
      <w:r w:rsidRPr="004D304A">
        <w:rPr>
          <w:rFonts w:cs="Times New Roman"/>
          <w:kern w:val="0"/>
          <w:szCs w:val="24"/>
        </w:rPr>
        <w:t>）。實驗設計的基本原則。載於楊國樞、文崇一、吳聰賢、李亦園（編），</w:t>
      </w:r>
      <w:r w:rsidRPr="00C0793F">
        <w:rPr>
          <w:rFonts w:cs="Times New Roman" w:hint="eastAsia"/>
          <w:b/>
          <w:kern w:val="0"/>
          <w:szCs w:val="24"/>
        </w:rPr>
        <w:t>社會及行為科學研究法</w:t>
      </w:r>
      <w:r w:rsidRPr="004D304A">
        <w:rPr>
          <w:rFonts w:cs="Times New Roman"/>
          <w:kern w:val="0"/>
          <w:szCs w:val="24"/>
        </w:rPr>
        <w:t>（上冊，頁</w:t>
      </w:r>
      <w:r w:rsidRPr="004D304A">
        <w:rPr>
          <w:rFonts w:cs="Times New Roman"/>
          <w:kern w:val="0"/>
          <w:szCs w:val="24"/>
        </w:rPr>
        <w:t>87-130</w:t>
      </w:r>
      <w:r w:rsidRPr="004D304A">
        <w:rPr>
          <w:rFonts w:cs="Times New Roman"/>
          <w:kern w:val="0"/>
          <w:szCs w:val="24"/>
        </w:rPr>
        <w:t>）。台北：東華。</w:t>
      </w:r>
    </w:p>
    <w:p w14:paraId="4E6DCB44" w14:textId="77777777" w:rsidR="00703198" w:rsidRPr="004D304A" w:rsidRDefault="00EE428D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="1092" w:hangingChars="455" w:hanging="1092"/>
        <w:rPr>
          <w:rFonts w:cs="Times New Roman"/>
          <w:kern w:val="0"/>
          <w:szCs w:val="24"/>
        </w:rPr>
      </w:pPr>
      <w:r w:rsidRPr="004D304A">
        <w:rPr>
          <w:rFonts w:cs="Times New Roman"/>
          <w:kern w:val="0"/>
          <w:szCs w:val="24"/>
        </w:rPr>
        <w:t>例：</w:t>
      </w:r>
      <w:r w:rsidRPr="004D304A">
        <w:rPr>
          <w:rFonts w:cs="Times New Roman"/>
          <w:kern w:val="0"/>
          <w:szCs w:val="24"/>
        </w:rPr>
        <w:t xml:space="preserve">Dutton, J. E., </w:t>
      </w:r>
      <w:proofErr w:type="spellStart"/>
      <w:r w:rsidRPr="004D304A">
        <w:rPr>
          <w:rFonts w:cs="Times New Roman"/>
          <w:kern w:val="0"/>
          <w:szCs w:val="24"/>
        </w:rPr>
        <w:t>Bartunek</w:t>
      </w:r>
      <w:proofErr w:type="spellEnd"/>
      <w:r w:rsidRPr="004D304A">
        <w:rPr>
          <w:rFonts w:cs="Times New Roman"/>
          <w:kern w:val="0"/>
          <w:szCs w:val="24"/>
        </w:rPr>
        <w:t xml:space="preserve">, J. M., &amp; </w:t>
      </w:r>
      <w:proofErr w:type="spellStart"/>
      <w:r w:rsidRPr="004D304A">
        <w:rPr>
          <w:rFonts w:cs="Times New Roman"/>
          <w:kern w:val="0"/>
          <w:szCs w:val="24"/>
        </w:rPr>
        <w:t>Gersick</w:t>
      </w:r>
      <w:proofErr w:type="spellEnd"/>
      <w:r w:rsidRPr="004D304A">
        <w:rPr>
          <w:rFonts w:cs="Times New Roman"/>
          <w:kern w:val="0"/>
          <w:szCs w:val="24"/>
        </w:rPr>
        <w:t>, C. J. G. (1996). Growing a personal, professional</w:t>
      </w:r>
      <w:r w:rsidR="00112DA7" w:rsidRPr="004D304A">
        <w:rPr>
          <w:rFonts w:cs="Times New Roman"/>
          <w:kern w:val="0"/>
          <w:szCs w:val="24"/>
        </w:rPr>
        <w:t xml:space="preserve"> </w:t>
      </w:r>
      <w:r w:rsidRPr="004D304A">
        <w:rPr>
          <w:rFonts w:cs="Times New Roman"/>
          <w:kern w:val="0"/>
          <w:szCs w:val="24"/>
        </w:rPr>
        <w:t xml:space="preserve">collaboration. In P. J. Frost &amp; M. S. Taylor (Eds.), </w:t>
      </w:r>
      <w:r w:rsidRPr="004D304A">
        <w:rPr>
          <w:rFonts w:cs="Times New Roman"/>
          <w:i/>
          <w:iCs/>
          <w:kern w:val="0"/>
          <w:szCs w:val="24"/>
        </w:rPr>
        <w:t xml:space="preserve">Rhythms of academic life </w:t>
      </w:r>
      <w:r w:rsidRPr="004D304A">
        <w:rPr>
          <w:rFonts w:cs="Times New Roman"/>
          <w:kern w:val="0"/>
          <w:szCs w:val="24"/>
        </w:rPr>
        <w:t>(pp. 239-248).</w:t>
      </w:r>
      <w:r w:rsidR="00112DA7" w:rsidRPr="004D304A">
        <w:rPr>
          <w:rFonts w:cs="Times New Roman"/>
          <w:kern w:val="0"/>
          <w:szCs w:val="24"/>
        </w:rPr>
        <w:t xml:space="preserve"> </w:t>
      </w:r>
      <w:r w:rsidRPr="004D304A">
        <w:rPr>
          <w:rFonts w:cs="Times New Roman"/>
          <w:kern w:val="0"/>
          <w:szCs w:val="24"/>
        </w:rPr>
        <w:t>Newbury Park, CA: Sage.</w:t>
      </w:r>
    </w:p>
    <w:p w14:paraId="651BD5E7" w14:textId="77777777" w:rsidR="00112DA7" w:rsidRPr="004D304A" w:rsidRDefault="00112DA7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="1092" w:hangingChars="455" w:hanging="1092"/>
        <w:rPr>
          <w:rFonts w:cs="Times New Roman"/>
          <w:kern w:val="0"/>
          <w:szCs w:val="24"/>
        </w:rPr>
      </w:pPr>
    </w:p>
    <w:p w14:paraId="77E9F5D3" w14:textId="77777777" w:rsidR="00112DA7" w:rsidRPr="004D304A" w:rsidRDefault="00112DA7" w:rsidP="004D30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cs="新細明體"/>
          <w:kern w:val="0"/>
          <w:szCs w:val="24"/>
          <w:bdr w:val="single" w:sz="4" w:space="0" w:color="auto"/>
        </w:rPr>
      </w:pPr>
      <w:r w:rsidRPr="004D304A">
        <w:rPr>
          <w:rFonts w:cs="新細明體"/>
          <w:kern w:val="0"/>
          <w:szCs w:val="24"/>
          <w:bdr w:val="single" w:sz="4" w:space="0" w:color="auto"/>
        </w:rPr>
        <w:lastRenderedPageBreak/>
        <w:t xml:space="preserve">4. </w:t>
      </w:r>
      <w:r w:rsidRPr="004D304A">
        <w:rPr>
          <w:rFonts w:cs="新細明體" w:hint="eastAsia"/>
          <w:kern w:val="0"/>
          <w:szCs w:val="24"/>
          <w:bdr w:val="single" w:sz="4" w:space="0" w:color="auto"/>
        </w:rPr>
        <w:t>博碩士論文</w:t>
      </w:r>
    </w:p>
    <w:p w14:paraId="6588A9F8" w14:textId="77777777" w:rsidR="00112DA7" w:rsidRPr="004D304A" w:rsidRDefault="00112DA7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="1092" w:hangingChars="455" w:hanging="1092"/>
        <w:rPr>
          <w:rFonts w:cs="Times New Roman"/>
          <w:kern w:val="0"/>
          <w:szCs w:val="24"/>
        </w:rPr>
      </w:pPr>
      <w:r w:rsidRPr="004D304A">
        <w:rPr>
          <w:rFonts w:cs="Times New Roman" w:hint="eastAsia"/>
          <w:kern w:val="0"/>
          <w:szCs w:val="24"/>
        </w:rPr>
        <w:t>例：賴文彬（</w:t>
      </w:r>
      <w:r w:rsidRPr="004D304A">
        <w:rPr>
          <w:rFonts w:cs="Times New Roman"/>
          <w:kern w:val="0"/>
          <w:szCs w:val="24"/>
        </w:rPr>
        <w:t>1982</w:t>
      </w:r>
      <w:r w:rsidRPr="004D304A">
        <w:rPr>
          <w:rFonts w:cs="Times New Roman" w:hint="eastAsia"/>
          <w:kern w:val="0"/>
          <w:szCs w:val="24"/>
        </w:rPr>
        <w:t>）。製造業生產過程成本與效率之分析（未出版之碩士論文）。國立中山大學，高雄。</w:t>
      </w:r>
    </w:p>
    <w:p w14:paraId="46ED74EC" w14:textId="77777777" w:rsidR="00112DA7" w:rsidRPr="004D304A" w:rsidRDefault="00112DA7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="1092" w:hangingChars="455" w:hanging="1092"/>
        <w:rPr>
          <w:rFonts w:cs="Times New Roman"/>
          <w:kern w:val="0"/>
          <w:szCs w:val="24"/>
        </w:rPr>
      </w:pPr>
      <w:r w:rsidRPr="004D304A">
        <w:rPr>
          <w:rFonts w:cs="Times New Roman" w:hint="eastAsia"/>
          <w:kern w:val="0"/>
          <w:szCs w:val="24"/>
        </w:rPr>
        <w:t>例：</w:t>
      </w:r>
      <w:r w:rsidRPr="004D304A">
        <w:rPr>
          <w:rFonts w:cs="Times New Roman"/>
          <w:kern w:val="0"/>
          <w:szCs w:val="24"/>
        </w:rPr>
        <w:t>Smith, M. H. (1980). A multidimensional approach to individual differences in empathy (Unpublished</w:t>
      </w:r>
      <w:r w:rsidRPr="004D304A">
        <w:rPr>
          <w:rFonts w:cs="Times New Roman" w:hint="eastAsia"/>
          <w:kern w:val="0"/>
          <w:szCs w:val="24"/>
        </w:rPr>
        <w:t xml:space="preserve"> </w:t>
      </w:r>
      <w:r w:rsidRPr="004D304A">
        <w:rPr>
          <w:rFonts w:cs="Times New Roman"/>
          <w:kern w:val="0"/>
          <w:szCs w:val="24"/>
        </w:rPr>
        <w:t>doctoral dissertation). University of Texas, Austin, TX.</w:t>
      </w:r>
    </w:p>
    <w:p w14:paraId="1EAB55CE" w14:textId="77777777" w:rsidR="00112DA7" w:rsidRPr="004D304A" w:rsidRDefault="00112DA7" w:rsidP="004D30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cs="新細明體"/>
          <w:kern w:val="0"/>
          <w:szCs w:val="24"/>
          <w:bdr w:val="single" w:sz="4" w:space="0" w:color="auto"/>
        </w:rPr>
      </w:pPr>
      <w:r w:rsidRPr="004D304A">
        <w:rPr>
          <w:rFonts w:cs="新細明體"/>
          <w:kern w:val="0"/>
          <w:szCs w:val="24"/>
          <w:bdr w:val="single" w:sz="4" w:space="0" w:color="auto"/>
        </w:rPr>
        <w:t xml:space="preserve">5. </w:t>
      </w:r>
      <w:r w:rsidRPr="004D304A">
        <w:rPr>
          <w:rFonts w:cs="新細明體" w:hint="eastAsia"/>
          <w:kern w:val="0"/>
          <w:szCs w:val="24"/>
          <w:bdr w:val="single" w:sz="4" w:space="0" w:color="auto"/>
        </w:rPr>
        <w:t>學術研討會論文</w:t>
      </w:r>
    </w:p>
    <w:p w14:paraId="2E079209" w14:textId="77777777" w:rsidR="00112DA7" w:rsidRPr="004D304A" w:rsidRDefault="00112DA7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="1092" w:hangingChars="455" w:hanging="1092"/>
        <w:rPr>
          <w:rFonts w:cs="Times New Roman"/>
          <w:kern w:val="0"/>
          <w:szCs w:val="24"/>
        </w:rPr>
      </w:pPr>
      <w:r w:rsidRPr="004D304A">
        <w:rPr>
          <w:rFonts w:cs="Times New Roman" w:hint="eastAsia"/>
          <w:kern w:val="0"/>
          <w:szCs w:val="24"/>
        </w:rPr>
        <w:t>例：黃英忠（</w:t>
      </w:r>
      <w:r w:rsidRPr="004D304A">
        <w:rPr>
          <w:rFonts w:cs="Times New Roman"/>
          <w:kern w:val="0"/>
          <w:szCs w:val="24"/>
        </w:rPr>
        <w:t xml:space="preserve">1990 </w:t>
      </w:r>
      <w:r w:rsidRPr="004D304A">
        <w:rPr>
          <w:rFonts w:cs="Times New Roman" w:hint="eastAsia"/>
          <w:kern w:val="0"/>
          <w:szCs w:val="24"/>
        </w:rPr>
        <w:t>年</w:t>
      </w:r>
      <w:r w:rsidRPr="004D304A">
        <w:rPr>
          <w:rFonts w:cs="Times New Roman"/>
          <w:kern w:val="0"/>
          <w:szCs w:val="24"/>
        </w:rPr>
        <w:t xml:space="preserve">6 </w:t>
      </w:r>
      <w:r w:rsidRPr="004D304A">
        <w:rPr>
          <w:rFonts w:cs="Times New Roman" w:hint="eastAsia"/>
          <w:kern w:val="0"/>
          <w:szCs w:val="24"/>
        </w:rPr>
        <w:t>月）。從前程發展的理念探討中老年人的運用。「中老年人力運用與企業發展研討會」發表之論文，國立中山大學，高雄。</w:t>
      </w:r>
    </w:p>
    <w:p w14:paraId="737A20B5" w14:textId="77777777" w:rsidR="00112DA7" w:rsidRPr="004D304A" w:rsidRDefault="00112DA7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Chars="1" w:left="1094" w:hangingChars="455" w:hanging="1092"/>
        <w:rPr>
          <w:rFonts w:cs="Times New Roman"/>
          <w:kern w:val="0"/>
          <w:szCs w:val="24"/>
        </w:rPr>
      </w:pPr>
      <w:r w:rsidRPr="004D304A">
        <w:rPr>
          <w:rFonts w:cs="Times New Roman" w:hint="eastAsia"/>
          <w:kern w:val="0"/>
          <w:szCs w:val="24"/>
        </w:rPr>
        <w:t>例：</w:t>
      </w:r>
      <w:r w:rsidRPr="004D304A">
        <w:rPr>
          <w:rFonts w:cs="Times New Roman"/>
          <w:kern w:val="0"/>
          <w:szCs w:val="24"/>
        </w:rPr>
        <w:t xml:space="preserve">Wall, J. P. (1983, September). Work and </w:t>
      </w:r>
      <w:proofErr w:type="spellStart"/>
      <w:r w:rsidRPr="004D304A">
        <w:rPr>
          <w:rFonts w:cs="Times New Roman"/>
          <w:kern w:val="0"/>
          <w:szCs w:val="24"/>
        </w:rPr>
        <w:t>nonwork</w:t>
      </w:r>
      <w:proofErr w:type="spellEnd"/>
      <w:r w:rsidRPr="004D304A">
        <w:rPr>
          <w:rFonts w:cs="Times New Roman"/>
          <w:kern w:val="0"/>
          <w:szCs w:val="24"/>
        </w:rPr>
        <w:t xml:space="preserve"> correlates of the career plateau. Paper presented at</w:t>
      </w:r>
      <w:r w:rsidRPr="004D304A">
        <w:rPr>
          <w:rFonts w:cs="Times New Roman" w:hint="eastAsia"/>
          <w:kern w:val="0"/>
          <w:szCs w:val="24"/>
        </w:rPr>
        <w:t xml:space="preserve"> </w:t>
      </w:r>
      <w:r w:rsidRPr="004D304A">
        <w:rPr>
          <w:rFonts w:cs="Times New Roman"/>
          <w:kern w:val="0"/>
          <w:szCs w:val="24"/>
        </w:rPr>
        <w:t>the annual meeting of the Academy of Management, Dallas, TX.</w:t>
      </w:r>
    </w:p>
    <w:p w14:paraId="2F45BDDC" w14:textId="77777777" w:rsidR="00112DA7" w:rsidRPr="004D304A" w:rsidRDefault="00112DA7" w:rsidP="004D30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cs="新細明體"/>
          <w:kern w:val="0"/>
          <w:szCs w:val="24"/>
          <w:bdr w:val="single" w:sz="4" w:space="0" w:color="auto"/>
        </w:rPr>
      </w:pPr>
      <w:r w:rsidRPr="004D304A">
        <w:rPr>
          <w:rFonts w:cs="新細明體"/>
          <w:kern w:val="0"/>
          <w:szCs w:val="24"/>
          <w:bdr w:val="single" w:sz="4" w:space="0" w:color="auto"/>
        </w:rPr>
        <w:t xml:space="preserve">6. </w:t>
      </w:r>
      <w:r w:rsidRPr="004D304A">
        <w:rPr>
          <w:rFonts w:cs="新細明體" w:hint="eastAsia"/>
          <w:kern w:val="0"/>
          <w:szCs w:val="24"/>
          <w:bdr w:val="single" w:sz="4" w:space="0" w:color="auto"/>
        </w:rPr>
        <w:t>專題研究計畫報告</w:t>
      </w:r>
    </w:p>
    <w:p w14:paraId="21916F60" w14:textId="77777777" w:rsidR="00112DA7" w:rsidRPr="004D304A" w:rsidRDefault="00112DA7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Chars="1" w:left="1094" w:hangingChars="455" w:hanging="1092"/>
        <w:rPr>
          <w:rFonts w:cs="Times New Roman"/>
          <w:kern w:val="0"/>
          <w:szCs w:val="24"/>
        </w:rPr>
      </w:pPr>
      <w:r w:rsidRPr="004D304A">
        <w:rPr>
          <w:rFonts w:cs="Times New Roman" w:hint="eastAsia"/>
          <w:kern w:val="0"/>
          <w:szCs w:val="24"/>
        </w:rPr>
        <w:t>例：姜定宇（</w:t>
      </w:r>
      <w:r w:rsidRPr="004D304A">
        <w:rPr>
          <w:rFonts w:cs="Times New Roman"/>
          <w:kern w:val="0"/>
          <w:szCs w:val="24"/>
        </w:rPr>
        <w:t>2012</w:t>
      </w:r>
      <w:r w:rsidRPr="004D304A">
        <w:rPr>
          <w:rFonts w:cs="Times New Roman" w:hint="eastAsia"/>
          <w:kern w:val="0"/>
          <w:szCs w:val="24"/>
        </w:rPr>
        <w:t>）。華人</w:t>
      </w:r>
      <w:proofErr w:type="gramStart"/>
      <w:r w:rsidRPr="004D304A">
        <w:rPr>
          <w:rFonts w:cs="Times New Roman" w:hint="eastAsia"/>
          <w:kern w:val="0"/>
          <w:szCs w:val="24"/>
        </w:rPr>
        <w:t>差序式</w:t>
      </w:r>
      <w:proofErr w:type="gramEnd"/>
      <w:r w:rsidRPr="004D304A">
        <w:rPr>
          <w:rFonts w:cs="Times New Roman" w:hint="eastAsia"/>
          <w:kern w:val="0"/>
          <w:szCs w:val="24"/>
        </w:rPr>
        <w:t>領導、家長式領導、團體績效及部屬反應（計畫編號</w:t>
      </w:r>
      <w:r w:rsidRPr="004D304A">
        <w:rPr>
          <w:rFonts w:cs="Times New Roman"/>
          <w:kern w:val="0"/>
          <w:szCs w:val="24"/>
        </w:rPr>
        <w:t>NSC99-2410-H-194-050</w:t>
      </w:r>
      <w:r w:rsidRPr="004D304A">
        <w:rPr>
          <w:rFonts w:cs="Times New Roman" w:hint="eastAsia"/>
          <w:kern w:val="0"/>
          <w:szCs w:val="24"/>
        </w:rPr>
        <w:t>）。嘉義：國立中正大學心理學系。</w:t>
      </w:r>
    </w:p>
    <w:p w14:paraId="636A702B" w14:textId="77777777" w:rsidR="00112DA7" w:rsidRPr="004D304A" w:rsidRDefault="00112DA7" w:rsidP="004D30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cs="新細明體"/>
          <w:kern w:val="0"/>
          <w:szCs w:val="24"/>
          <w:bdr w:val="single" w:sz="4" w:space="0" w:color="auto"/>
        </w:rPr>
      </w:pPr>
      <w:r w:rsidRPr="004D304A">
        <w:rPr>
          <w:rFonts w:cs="新細明體"/>
          <w:kern w:val="0"/>
          <w:szCs w:val="24"/>
          <w:bdr w:val="single" w:sz="4" w:space="0" w:color="auto"/>
        </w:rPr>
        <w:t xml:space="preserve">7. </w:t>
      </w:r>
      <w:r w:rsidRPr="004D304A">
        <w:rPr>
          <w:rFonts w:cs="新細明體" w:hint="eastAsia"/>
          <w:kern w:val="0"/>
          <w:szCs w:val="24"/>
          <w:bdr w:val="single" w:sz="4" w:space="0" w:color="auto"/>
        </w:rPr>
        <w:t>外文中譯書</w:t>
      </w:r>
    </w:p>
    <w:p w14:paraId="055E079A" w14:textId="77777777" w:rsidR="00112DA7" w:rsidRPr="004D304A" w:rsidRDefault="00112DA7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="1214" w:hangingChars="506" w:hanging="1214"/>
        <w:rPr>
          <w:rFonts w:cs="Times New Roman"/>
          <w:kern w:val="0"/>
          <w:szCs w:val="24"/>
        </w:rPr>
      </w:pPr>
      <w:r w:rsidRPr="004D304A">
        <w:rPr>
          <w:rFonts w:cs="Times New Roman" w:hint="eastAsia"/>
          <w:kern w:val="0"/>
          <w:szCs w:val="24"/>
        </w:rPr>
        <w:t>例：齊思賢（譯）（</w:t>
      </w:r>
      <w:r w:rsidRPr="004D304A">
        <w:rPr>
          <w:rFonts w:cs="Times New Roman"/>
          <w:kern w:val="0"/>
          <w:szCs w:val="24"/>
        </w:rPr>
        <w:t>2000</w:t>
      </w:r>
      <w:r w:rsidRPr="004D304A">
        <w:rPr>
          <w:rFonts w:cs="Times New Roman" w:hint="eastAsia"/>
          <w:kern w:val="0"/>
          <w:szCs w:val="24"/>
        </w:rPr>
        <w:t>）。</w:t>
      </w:r>
      <w:r w:rsidRPr="00C0793F">
        <w:rPr>
          <w:rFonts w:cs="Times New Roman" w:hint="eastAsia"/>
          <w:b/>
          <w:kern w:val="0"/>
          <w:szCs w:val="24"/>
        </w:rPr>
        <w:t>全球管透透：跨越文化看管理</w:t>
      </w:r>
      <w:proofErr w:type="gramStart"/>
      <w:r w:rsidRPr="004D304A">
        <w:rPr>
          <w:rFonts w:cs="Times New Roman" w:hint="eastAsia"/>
          <w:kern w:val="0"/>
          <w:szCs w:val="24"/>
        </w:rPr>
        <w:t>（</w:t>
      </w:r>
      <w:proofErr w:type="gramEnd"/>
      <w:r w:rsidRPr="004D304A">
        <w:rPr>
          <w:rFonts w:cs="Times New Roman" w:hint="eastAsia"/>
          <w:kern w:val="0"/>
          <w:szCs w:val="24"/>
        </w:rPr>
        <w:t>原作者：</w:t>
      </w:r>
      <w:r w:rsidRPr="004D304A">
        <w:rPr>
          <w:rFonts w:cs="Times New Roman"/>
          <w:kern w:val="0"/>
          <w:szCs w:val="24"/>
        </w:rPr>
        <w:t xml:space="preserve">D. J. </w:t>
      </w:r>
      <w:proofErr w:type="spellStart"/>
      <w:r w:rsidRPr="004D304A">
        <w:rPr>
          <w:rFonts w:cs="Times New Roman"/>
          <w:kern w:val="0"/>
          <w:szCs w:val="24"/>
        </w:rPr>
        <w:t>Hickson</w:t>
      </w:r>
      <w:proofErr w:type="spellEnd"/>
      <w:r w:rsidRPr="004D304A">
        <w:rPr>
          <w:rFonts w:cs="Times New Roman"/>
          <w:kern w:val="0"/>
          <w:szCs w:val="24"/>
        </w:rPr>
        <w:t xml:space="preserve"> &amp; D. S. Pugh</w:t>
      </w:r>
      <w:r w:rsidRPr="004D304A">
        <w:rPr>
          <w:rFonts w:cs="Times New Roman" w:hint="eastAsia"/>
          <w:kern w:val="0"/>
          <w:szCs w:val="24"/>
        </w:rPr>
        <w:t>）。台北：先覺。</w:t>
      </w:r>
    </w:p>
    <w:p w14:paraId="03565A98" w14:textId="77777777" w:rsidR="00112DA7" w:rsidRPr="004D304A" w:rsidRDefault="00112DA7" w:rsidP="004D304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cs="新細明體"/>
          <w:kern w:val="0"/>
          <w:szCs w:val="24"/>
          <w:bdr w:val="single" w:sz="4" w:space="0" w:color="auto"/>
        </w:rPr>
      </w:pPr>
      <w:r w:rsidRPr="004D304A">
        <w:rPr>
          <w:rFonts w:cs="新細明體"/>
          <w:kern w:val="0"/>
          <w:szCs w:val="24"/>
          <w:bdr w:val="single" w:sz="4" w:space="0" w:color="auto"/>
        </w:rPr>
        <w:t xml:space="preserve">8. </w:t>
      </w:r>
      <w:r w:rsidRPr="004D304A">
        <w:rPr>
          <w:rFonts w:cs="新細明體" w:hint="eastAsia"/>
          <w:kern w:val="0"/>
          <w:szCs w:val="24"/>
          <w:bdr w:val="single" w:sz="4" w:space="0" w:color="auto"/>
        </w:rPr>
        <w:t>網路訊息</w:t>
      </w:r>
    </w:p>
    <w:p w14:paraId="22DE1CD0" w14:textId="77777777" w:rsidR="00112DA7" w:rsidRPr="004D304A" w:rsidRDefault="00112DA7" w:rsidP="004D304A">
      <w:pPr>
        <w:widowControl w:val="0"/>
        <w:autoSpaceDE w:val="0"/>
        <w:autoSpaceDN w:val="0"/>
        <w:adjustRightInd w:val="0"/>
        <w:spacing w:beforeLines="50" w:before="180" w:afterLines="50" w:after="180" w:line="400" w:lineRule="exact"/>
        <w:ind w:left="1214" w:hangingChars="506" w:hanging="1214"/>
        <w:rPr>
          <w:rFonts w:cs="Times New Roman"/>
          <w:kern w:val="0"/>
          <w:szCs w:val="24"/>
        </w:rPr>
      </w:pPr>
      <w:r w:rsidRPr="004D304A">
        <w:rPr>
          <w:rFonts w:cs="Times New Roman" w:hint="eastAsia"/>
          <w:kern w:val="0"/>
          <w:szCs w:val="24"/>
        </w:rPr>
        <w:t>例：</w:t>
      </w:r>
      <w:r w:rsidRPr="004D304A">
        <w:rPr>
          <w:rFonts w:cs="Times New Roman"/>
          <w:kern w:val="0"/>
          <w:szCs w:val="24"/>
        </w:rPr>
        <w:t xml:space="preserve"> </w:t>
      </w:r>
      <w:r w:rsidRPr="004D304A">
        <w:rPr>
          <w:rFonts w:cs="Times New Roman" w:hint="eastAsia"/>
          <w:kern w:val="0"/>
          <w:szCs w:val="24"/>
        </w:rPr>
        <w:t>石滋宜（</w:t>
      </w:r>
      <w:r w:rsidRPr="004D304A">
        <w:rPr>
          <w:rFonts w:cs="Times New Roman"/>
          <w:kern w:val="0"/>
          <w:szCs w:val="24"/>
        </w:rPr>
        <w:t xml:space="preserve">2001 </w:t>
      </w:r>
      <w:r w:rsidRPr="004D304A">
        <w:rPr>
          <w:rFonts w:cs="Times New Roman" w:hint="eastAsia"/>
          <w:kern w:val="0"/>
          <w:szCs w:val="24"/>
        </w:rPr>
        <w:t>年</w:t>
      </w:r>
      <w:r w:rsidRPr="004D304A">
        <w:rPr>
          <w:rFonts w:cs="Times New Roman"/>
          <w:kern w:val="0"/>
          <w:szCs w:val="24"/>
        </w:rPr>
        <w:t xml:space="preserve">2 </w:t>
      </w:r>
      <w:r w:rsidRPr="004D304A">
        <w:rPr>
          <w:rFonts w:cs="Times New Roman" w:hint="eastAsia"/>
          <w:kern w:val="0"/>
          <w:szCs w:val="24"/>
        </w:rPr>
        <w:t>月</w:t>
      </w:r>
      <w:r w:rsidRPr="004D304A">
        <w:rPr>
          <w:rFonts w:cs="Times New Roman"/>
          <w:kern w:val="0"/>
          <w:szCs w:val="24"/>
        </w:rPr>
        <w:t xml:space="preserve">2 </w:t>
      </w:r>
      <w:r w:rsidRPr="004D304A">
        <w:rPr>
          <w:rFonts w:cs="Times New Roman" w:hint="eastAsia"/>
          <w:kern w:val="0"/>
          <w:szCs w:val="24"/>
        </w:rPr>
        <w:t>日）。錯誤策略下的台灣教育改革。取自</w:t>
      </w:r>
      <w:r w:rsidRPr="004D304A">
        <w:rPr>
          <w:rFonts w:cs="Times New Roman"/>
          <w:kern w:val="0"/>
          <w:szCs w:val="24"/>
        </w:rPr>
        <w:t>http:</w:t>
      </w:r>
      <w:proofErr w:type="gramStart"/>
      <w:r w:rsidRPr="004D304A">
        <w:rPr>
          <w:rFonts w:cs="Times New Roman"/>
          <w:kern w:val="0"/>
          <w:szCs w:val="24"/>
        </w:rPr>
        <w:t>//www.gccf.org/Product/viewpoint.aspx?ID</w:t>
      </w:r>
      <w:proofErr w:type="gramEnd"/>
      <w:r w:rsidRPr="004D304A">
        <w:rPr>
          <w:rFonts w:cs="Times New Roman"/>
          <w:kern w:val="0"/>
          <w:szCs w:val="24"/>
        </w:rPr>
        <w:t>=800</w:t>
      </w:r>
    </w:p>
    <w:p w14:paraId="3E0415C1" w14:textId="77777777" w:rsidR="00112DA7" w:rsidRPr="004D304A" w:rsidRDefault="00112DA7" w:rsidP="004D304A">
      <w:pPr>
        <w:pStyle w:val="1"/>
        <w:spacing w:beforeLines="50" w:before="180" w:afterLines="50" w:after="180" w:line="400" w:lineRule="exact"/>
        <w:ind w:left="1216" w:hangingChars="506" w:hanging="1216"/>
        <w:rPr>
          <w:sz w:val="24"/>
          <w:szCs w:val="24"/>
        </w:rPr>
      </w:pPr>
      <w:bookmarkStart w:id="106" w:name="_Toc424520899"/>
      <w:bookmarkStart w:id="107" w:name="_Toc434189473"/>
    </w:p>
    <w:p w14:paraId="3DC35DD0" w14:textId="77777777" w:rsidR="00112DA7" w:rsidRPr="004D304A" w:rsidRDefault="00112DA7" w:rsidP="004D304A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cs="Times New Roman"/>
          <w:color w:val="0000FF"/>
          <w:szCs w:val="24"/>
        </w:rPr>
      </w:pPr>
      <w:r w:rsidRPr="004D304A">
        <w:rPr>
          <w:rFonts w:cs="Times New Roman" w:hint="eastAsia"/>
          <w:kern w:val="0"/>
          <w:szCs w:val="24"/>
          <w:u w:val="single"/>
        </w:rPr>
        <w:t>本論文格式未規定事宜請參照</w:t>
      </w:r>
      <w:r w:rsidRPr="004D304A">
        <w:rPr>
          <w:rFonts w:cs="Times New Roman"/>
          <w:kern w:val="0"/>
          <w:szCs w:val="24"/>
          <w:u w:val="single"/>
        </w:rPr>
        <w:t xml:space="preserve">APA </w:t>
      </w:r>
      <w:r w:rsidR="004D304A">
        <w:rPr>
          <w:rFonts w:cs="Times New Roman" w:hint="eastAsia"/>
          <w:color w:val="C00000"/>
          <w:kern w:val="0"/>
          <w:szCs w:val="24"/>
          <w:u w:val="single"/>
        </w:rPr>
        <w:t>第六</w:t>
      </w:r>
      <w:r w:rsidRPr="004D304A">
        <w:rPr>
          <w:rFonts w:cs="Times New Roman" w:hint="eastAsia"/>
          <w:color w:val="C00000"/>
          <w:kern w:val="0"/>
          <w:szCs w:val="24"/>
          <w:u w:val="single"/>
        </w:rPr>
        <w:t>版</w:t>
      </w:r>
      <w:r w:rsidRPr="004D304A">
        <w:rPr>
          <w:rFonts w:cs="Times New Roman" w:hint="eastAsia"/>
          <w:kern w:val="0"/>
          <w:szCs w:val="24"/>
          <w:u w:val="single"/>
        </w:rPr>
        <w:t>之格式</w:t>
      </w:r>
      <w:r w:rsidRPr="004D304A">
        <w:rPr>
          <w:rFonts w:cs="Times New Roman" w:hint="eastAsia"/>
          <w:kern w:val="0"/>
          <w:szCs w:val="24"/>
        </w:rPr>
        <w:t>。</w:t>
      </w:r>
    </w:p>
    <w:p w14:paraId="0AF2C018" w14:textId="77777777" w:rsidR="00112DA7" w:rsidRPr="00112DA7" w:rsidRDefault="00112DA7" w:rsidP="00112DA7"/>
    <w:p w14:paraId="1DC00FCB" w14:textId="77777777" w:rsidR="00112DA7" w:rsidRPr="00112DA7" w:rsidRDefault="00112DA7" w:rsidP="00112DA7">
      <w:pPr>
        <w:sectPr w:rsidR="00112DA7" w:rsidRPr="00112DA7" w:rsidSect="00C96E12">
          <w:pgSz w:w="11906" w:h="16838" w:code="9"/>
          <w:pgMar w:top="1418" w:right="1133" w:bottom="1418" w:left="1560" w:header="851" w:footer="851" w:gutter="0"/>
          <w:cols w:space="425"/>
          <w:docGrid w:type="lines" w:linePitch="360"/>
        </w:sectPr>
      </w:pPr>
    </w:p>
    <w:p w14:paraId="6C2AA5A0" w14:textId="77777777" w:rsidR="00703198" w:rsidRDefault="00703198" w:rsidP="00AD1C79">
      <w:pPr>
        <w:pStyle w:val="1"/>
      </w:pPr>
      <w:r w:rsidRPr="00245FBF">
        <w:lastRenderedPageBreak/>
        <w:t>附錄</w:t>
      </w:r>
      <w:bookmarkEnd w:id="106"/>
      <w:bookmarkEnd w:id="107"/>
    </w:p>
    <w:p w14:paraId="3B20E4E2" w14:textId="77777777" w:rsidR="003A3B99" w:rsidRPr="004D304A" w:rsidRDefault="003A3B99" w:rsidP="003A3B99">
      <w:pPr>
        <w:rPr>
          <w:szCs w:val="24"/>
        </w:rPr>
      </w:pPr>
      <w:r w:rsidRPr="004D304A">
        <w:rPr>
          <w:rFonts w:cs="Times New Roman" w:hint="eastAsia"/>
          <w:color w:val="0000FF"/>
          <w:szCs w:val="24"/>
        </w:rPr>
        <w:t>請將問卷或訪談搞放置於附錄之中。</w:t>
      </w:r>
    </w:p>
    <w:sectPr w:rsidR="003A3B99" w:rsidRPr="004D304A" w:rsidSect="00C96E12">
      <w:pgSz w:w="11906" w:h="16838" w:code="9"/>
      <w:pgMar w:top="1418" w:right="1133" w:bottom="1418" w:left="156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359B" w14:textId="77777777" w:rsidR="001F1A5E" w:rsidRDefault="001F1A5E">
      <w:pPr>
        <w:spacing w:line="240" w:lineRule="auto"/>
      </w:pPr>
      <w:r>
        <w:separator/>
      </w:r>
    </w:p>
  </w:endnote>
  <w:endnote w:type="continuationSeparator" w:id="0">
    <w:p w14:paraId="12080638" w14:textId="77777777" w:rsidR="001F1A5E" w:rsidRDefault="001F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14D4" w14:textId="77777777" w:rsidR="00840AD0" w:rsidRDefault="00840AD0">
    <w:pPr>
      <w:pStyle w:val="ab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097987"/>
      <w:docPartObj>
        <w:docPartGallery w:val="Page Numbers (Bottom of Page)"/>
        <w:docPartUnique/>
      </w:docPartObj>
    </w:sdtPr>
    <w:sdtEndPr/>
    <w:sdtContent>
      <w:p w14:paraId="1B2893D9" w14:textId="4B516FA3" w:rsidR="00840AD0" w:rsidRDefault="00840AD0">
        <w:pPr>
          <w:pStyle w:val="ab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41" w:rsidRPr="00A94641">
          <w:rPr>
            <w:noProof/>
            <w:lang w:val="zh-TW"/>
          </w:rPr>
          <w:t>14</w:t>
        </w:r>
        <w:r>
          <w:rPr>
            <w:noProof/>
            <w:lang w:val="zh-TW"/>
          </w:rPr>
          <w:fldChar w:fldCharType="end"/>
        </w:r>
      </w:p>
    </w:sdtContent>
  </w:sdt>
  <w:p w14:paraId="7EBCB6FB" w14:textId="77777777" w:rsidR="00840AD0" w:rsidRDefault="00840AD0">
    <w:pPr>
      <w:pStyle w:val="ab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61D9" w14:textId="77777777" w:rsidR="001F1A5E" w:rsidRDefault="001F1A5E">
      <w:pPr>
        <w:spacing w:line="240" w:lineRule="auto"/>
      </w:pPr>
      <w:r>
        <w:separator/>
      </w:r>
    </w:p>
  </w:footnote>
  <w:footnote w:type="continuationSeparator" w:id="0">
    <w:p w14:paraId="526E2A76" w14:textId="77777777" w:rsidR="001F1A5E" w:rsidRDefault="001F1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A22E5" w14:textId="77777777" w:rsidR="00840AD0" w:rsidRDefault="001F1A5E">
    <w:pPr>
      <w:pStyle w:val="a9"/>
      <w:ind w:firstLine="400"/>
    </w:pPr>
    <w:r>
      <w:rPr>
        <w:noProof/>
      </w:rPr>
      <w:pict w14:anchorId="7B38A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8782" o:spid="_x0000_s2056" type="#_x0000_t75" style="position:absolute;left:0;text-align:left;margin-left:0;margin-top:0;width:266.25pt;height:272.25pt;z-index:-251657216;mso-position-horizontal:center;mso-position-horizontal-relative:margin;mso-position-vertical:center;mso-position-vertical-relative:margin" o:allowincell="f">
          <v:imagedata r:id="rId1" o:title="東海大學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DACB7" w14:textId="77777777" w:rsidR="00840AD0" w:rsidRDefault="00840AD0" w:rsidP="003106C6">
    <w:pPr>
      <w:pStyle w:val="a9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AA81" w14:textId="77777777" w:rsidR="00840AD0" w:rsidRDefault="00840AD0">
    <w:pPr>
      <w:pStyle w:val="a9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D395" w14:textId="77777777" w:rsidR="00840AD0" w:rsidRDefault="001F1A5E" w:rsidP="003106C6">
    <w:pPr>
      <w:pStyle w:val="a9"/>
      <w:ind w:firstLine="400"/>
    </w:pPr>
    <w:r>
      <w:rPr>
        <w:noProof/>
      </w:rPr>
      <w:pict w14:anchorId="471F51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8783" o:spid="_x0000_s2058" type="#_x0000_t75" style="position:absolute;left:0;text-align:left;margin-left:0;margin-top:0;width:266.25pt;height:272.25pt;z-index:-251654144;mso-position-horizontal:center;mso-position-horizontal-relative:margin;mso-position-vertical:center;mso-position-vertical-relative:margin" o:allowincell="f">
          <v:imagedata r:id="rId1" o:title="東海大學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834"/>
    <w:multiLevelType w:val="hybridMultilevel"/>
    <w:tmpl w:val="A84611B8"/>
    <w:lvl w:ilvl="0" w:tplc="C90C485E">
      <w:start w:val="1"/>
      <w:numFmt w:val="taiwaneseCountingThousand"/>
      <w:lvlText w:val="第%1章"/>
      <w:lvlJc w:val="left"/>
      <w:pPr>
        <w:ind w:left="1305" w:hanging="13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86358"/>
    <w:multiLevelType w:val="hybridMultilevel"/>
    <w:tmpl w:val="08481CE4"/>
    <w:lvl w:ilvl="0" w:tplc="463CE64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638EA940">
      <w:start w:val="1"/>
      <w:numFmt w:val="taiwaneseCountingThousand"/>
      <w:lvlText w:val="%2、"/>
      <w:lvlJc w:val="left"/>
      <w:pPr>
        <w:tabs>
          <w:tab w:val="num" w:pos="1015"/>
        </w:tabs>
        <w:ind w:left="1015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2" w15:restartNumberingAfterBreak="0">
    <w:nsid w:val="0CDD2368"/>
    <w:multiLevelType w:val="hybridMultilevel"/>
    <w:tmpl w:val="02142E2A"/>
    <w:lvl w:ilvl="0" w:tplc="BE4E25D4">
      <w:start w:val="1"/>
      <w:numFmt w:val="taiwaneseCountingThousand"/>
      <w:lvlText w:val="第%1節"/>
      <w:lvlJc w:val="left"/>
      <w:pPr>
        <w:ind w:left="1920" w:hanging="480"/>
      </w:pPr>
      <w:rPr>
        <w:rFonts w:hint="default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1820"/>
    <w:multiLevelType w:val="hybridMultilevel"/>
    <w:tmpl w:val="1CE604FC"/>
    <w:lvl w:ilvl="0" w:tplc="2CC6109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9852F8"/>
    <w:multiLevelType w:val="hybridMultilevel"/>
    <w:tmpl w:val="D9FE7448"/>
    <w:lvl w:ilvl="0" w:tplc="6884F604">
      <w:start w:val="1"/>
      <w:numFmt w:val="taiwaneseCountingThousand"/>
      <w:lvlText w:val="第%1章    "/>
      <w:lvlJc w:val="left"/>
      <w:pPr>
        <w:tabs>
          <w:tab w:val="num" w:pos="1176"/>
        </w:tabs>
        <w:ind w:left="1176" w:hanging="1176"/>
      </w:pPr>
      <w:rPr>
        <w:rFonts w:hint="eastAsia"/>
      </w:rPr>
    </w:lvl>
    <w:lvl w:ilvl="1" w:tplc="1F369AD4">
      <w:start w:val="1"/>
      <w:numFmt w:val="taiwaneseCountingThousand"/>
      <w:lvlText w:val="第%2節、"/>
      <w:lvlJc w:val="left"/>
      <w:pPr>
        <w:tabs>
          <w:tab w:val="num" w:pos="1176"/>
        </w:tabs>
        <w:ind w:left="1176" w:hanging="480"/>
      </w:pPr>
      <w:rPr>
        <w:rFonts w:hint="eastAsia"/>
        <w:b w:val="0"/>
      </w:rPr>
    </w:lvl>
    <w:lvl w:ilvl="2" w:tplc="EE166E6E">
      <w:start w:val="1"/>
      <w:numFmt w:val="taiwaneseCountingThousand"/>
      <w:lvlText w:val="第%3條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 w:tplc="5F76C460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6"/>
        </w:tabs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6"/>
        </w:tabs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6"/>
        </w:tabs>
        <w:ind w:left="4536" w:hanging="480"/>
      </w:pPr>
    </w:lvl>
  </w:abstractNum>
  <w:abstractNum w:abstractNumId="5" w15:restartNumberingAfterBreak="0">
    <w:nsid w:val="1C5064CC"/>
    <w:multiLevelType w:val="hybridMultilevel"/>
    <w:tmpl w:val="8556CF4A"/>
    <w:lvl w:ilvl="0" w:tplc="71622B52">
      <w:start w:val="1"/>
      <w:numFmt w:val="taiwaneseCountingThousand"/>
      <w:lvlText w:val="第%1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23A7F"/>
    <w:multiLevelType w:val="hybridMultilevel"/>
    <w:tmpl w:val="8556CF4A"/>
    <w:lvl w:ilvl="0" w:tplc="71622B52">
      <w:start w:val="1"/>
      <w:numFmt w:val="taiwaneseCountingThousand"/>
      <w:lvlText w:val="第%1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7F24BD"/>
    <w:multiLevelType w:val="hybridMultilevel"/>
    <w:tmpl w:val="8556CF4A"/>
    <w:lvl w:ilvl="0" w:tplc="71622B52">
      <w:start w:val="1"/>
      <w:numFmt w:val="taiwaneseCountingThousand"/>
      <w:lvlText w:val="第%1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BF1E08"/>
    <w:multiLevelType w:val="hybridMultilevel"/>
    <w:tmpl w:val="700CD966"/>
    <w:lvl w:ilvl="0" w:tplc="3C8E7BBC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1AD7FBA"/>
    <w:multiLevelType w:val="hybridMultilevel"/>
    <w:tmpl w:val="6522244C"/>
    <w:lvl w:ilvl="0" w:tplc="EF4CC564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B53D36"/>
    <w:multiLevelType w:val="hybridMultilevel"/>
    <w:tmpl w:val="546C252E"/>
    <w:lvl w:ilvl="0" w:tplc="F0E06AFA">
      <w:start w:val="1"/>
      <w:numFmt w:val="ideographLegalTraditional"/>
      <w:lvlText w:val="%1、"/>
      <w:lvlJc w:val="left"/>
      <w:pPr>
        <w:ind w:left="1161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1" w15:restartNumberingAfterBreak="0">
    <w:nsid w:val="41220380"/>
    <w:multiLevelType w:val="hybridMultilevel"/>
    <w:tmpl w:val="8556CF4A"/>
    <w:lvl w:ilvl="0" w:tplc="71622B52">
      <w:start w:val="1"/>
      <w:numFmt w:val="taiwaneseCountingThousand"/>
      <w:lvlText w:val="第%1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380FE7"/>
    <w:multiLevelType w:val="hybridMultilevel"/>
    <w:tmpl w:val="9DDECF34"/>
    <w:lvl w:ilvl="0" w:tplc="579693C6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6A0591"/>
    <w:multiLevelType w:val="hybridMultilevel"/>
    <w:tmpl w:val="8556CF4A"/>
    <w:lvl w:ilvl="0" w:tplc="71622B52">
      <w:start w:val="1"/>
      <w:numFmt w:val="taiwaneseCountingThousand"/>
      <w:lvlText w:val="第%1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F17D52"/>
    <w:multiLevelType w:val="hybridMultilevel"/>
    <w:tmpl w:val="06F40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A37275"/>
    <w:multiLevelType w:val="hybridMultilevel"/>
    <w:tmpl w:val="A7D4E2EC"/>
    <w:lvl w:ilvl="0" w:tplc="392E041C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6D61063"/>
    <w:multiLevelType w:val="hybridMultilevel"/>
    <w:tmpl w:val="8D02FB5E"/>
    <w:lvl w:ilvl="0" w:tplc="70CA8F7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844E6B"/>
    <w:multiLevelType w:val="hybridMultilevel"/>
    <w:tmpl w:val="2BB67004"/>
    <w:lvl w:ilvl="0" w:tplc="1792C248">
      <w:start w:val="1"/>
      <w:numFmt w:val="taiwaneseCountingThousand"/>
      <w:lvlText w:val="第%1節"/>
      <w:lvlJc w:val="left"/>
      <w:pPr>
        <w:ind w:left="1440" w:hanging="480"/>
      </w:pPr>
      <w:rPr>
        <w:rFonts w:hint="default"/>
        <w:b w:val="0"/>
      </w:rPr>
    </w:lvl>
    <w:lvl w:ilvl="1" w:tplc="BE4E25D4">
      <w:start w:val="1"/>
      <w:numFmt w:val="taiwaneseCountingThousand"/>
      <w:lvlText w:val="第%2節"/>
      <w:lvlJc w:val="left"/>
      <w:pPr>
        <w:ind w:left="1920" w:hanging="480"/>
      </w:pPr>
      <w:rPr>
        <w:rFonts w:hint="default"/>
        <w:b/>
        <w:sz w:val="36"/>
        <w:szCs w:val="36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4932A98"/>
    <w:multiLevelType w:val="hybridMultilevel"/>
    <w:tmpl w:val="A2E220BA"/>
    <w:lvl w:ilvl="0" w:tplc="1792C248">
      <w:start w:val="1"/>
      <w:numFmt w:val="taiwaneseCountingThousand"/>
      <w:lvlText w:val="第%1節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121E7320">
      <w:start w:val="1"/>
      <w:numFmt w:val="taiwaneseCountingThousand"/>
      <w:lvlText w:val="第%2節"/>
      <w:lvlJc w:val="left"/>
      <w:pPr>
        <w:ind w:left="960" w:hanging="480"/>
      </w:pPr>
      <w:rPr>
        <w:rFonts w:hint="default"/>
        <w:b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7A3583"/>
    <w:multiLevelType w:val="hybridMultilevel"/>
    <w:tmpl w:val="8556CF4A"/>
    <w:lvl w:ilvl="0" w:tplc="71622B52">
      <w:start w:val="1"/>
      <w:numFmt w:val="taiwaneseCountingThousand"/>
      <w:lvlText w:val="第%1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7155AF"/>
    <w:multiLevelType w:val="hybridMultilevel"/>
    <w:tmpl w:val="F15A9296"/>
    <w:lvl w:ilvl="0" w:tplc="1B9A2726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2E2236"/>
    <w:multiLevelType w:val="hybridMultilevel"/>
    <w:tmpl w:val="3386272E"/>
    <w:lvl w:ilvl="0" w:tplc="A8622EF8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EA2137F"/>
    <w:multiLevelType w:val="hybridMultilevel"/>
    <w:tmpl w:val="17C0A5E0"/>
    <w:lvl w:ilvl="0" w:tplc="7954055C">
      <w:start w:val="1"/>
      <w:numFmt w:val="taiwaneseCountingThousand"/>
      <w:lvlText w:val="第%1節"/>
      <w:lvlJc w:val="left"/>
      <w:pPr>
        <w:ind w:left="1185" w:hanging="11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365124"/>
    <w:multiLevelType w:val="hybridMultilevel"/>
    <w:tmpl w:val="3FCCE586"/>
    <w:lvl w:ilvl="0" w:tplc="432C6558">
      <w:start w:val="1"/>
      <w:numFmt w:val="ideographLegalTraditional"/>
      <w:lvlText w:val="%1、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D82294"/>
    <w:multiLevelType w:val="hybridMultilevel"/>
    <w:tmpl w:val="9AFC4A80"/>
    <w:lvl w:ilvl="0" w:tplc="EFAC4E44">
      <w:start w:val="1"/>
      <w:numFmt w:val="taiwaneseCountingThousand"/>
      <w:pStyle w:val="a"/>
      <w:lvlText w:val="(%1)"/>
      <w:lvlJc w:val="left"/>
      <w:pPr>
        <w:ind w:left="6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5" w15:restartNumberingAfterBreak="0">
    <w:nsid w:val="7D7D0451"/>
    <w:multiLevelType w:val="hybridMultilevel"/>
    <w:tmpl w:val="C1FA2BEE"/>
    <w:lvl w:ilvl="0" w:tplc="4BE292B6">
      <w:start w:val="1"/>
      <w:numFmt w:val="taiwaneseCountingThousand"/>
      <w:lvlText w:val="第%1節"/>
      <w:lvlJc w:val="left"/>
      <w:pPr>
        <w:ind w:left="1185" w:hanging="11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407EE"/>
    <w:multiLevelType w:val="hybridMultilevel"/>
    <w:tmpl w:val="C44C4A86"/>
    <w:lvl w:ilvl="0" w:tplc="0870352A">
      <w:start w:val="1"/>
      <w:numFmt w:val="taiwaneseCountingThousand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1"/>
  </w:num>
  <w:num w:numId="9">
    <w:abstractNumId w:val="23"/>
  </w:num>
  <w:num w:numId="10">
    <w:abstractNumId w:val="3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24"/>
  </w:num>
  <w:num w:numId="15">
    <w:abstractNumId w:val="15"/>
  </w:num>
  <w:num w:numId="16">
    <w:abstractNumId w:val="20"/>
  </w:num>
  <w:num w:numId="17">
    <w:abstractNumId w:val="4"/>
  </w:num>
  <w:num w:numId="18">
    <w:abstractNumId w:val="18"/>
  </w:num>
  <w:num w:numId="19">
    <w:abstractNumId w:val="13"/>
  </w:num>
  <w:num w:numId="20">
    <w:abstractNumId w:val="25"/>
  </w:num>
  <w:num w:numId="21">
    <w:abstractNumId w:val="26"/>
  </w:num>
  <w:num w:numId="22">
    <w:abstractNumId w:val="0"/>
  </w:num>
  <w:num w:numId="23">
    <w:abstractNumId w:val="22"/>
  </w:num>
  <w:num w:numId="24">
    <w:abstractNumId w:val="6"/>
  </w:num>
  <w:num w:numId="25">
    <w:abstractNumId w:val="17"/>
  </w:num>
  <w:num w:numId="26">
    <w:abstractNumId w:val="2"/>
  </w:num>
  <w:num w:numId="27">
    <w:abstractNumId w:val="5"/>
  </w:num>
  <w:num w:numId="28">
    <w:abstractNumId w:val="7"/>
  </w:num>
  <w:num w:numId="29">
    <w:abstractNumId w:val="19"/>
  </w:num>
  <w:num w:numId="30">
    <w:abstractNumId w:val="1"/>
  </w:num>
  <w:num w:numId="31">
    <w:abstractNumId w:val="14"/>
  </w:num>
  <w:num w:numId="32">
    <w:abstractNumId w:val="9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03198"/>
    <w:rsid w:val="00047809"/>
    <w:rsid w:val="000505FF"/>
    <w:rsid w:val="00086BAE"/>
    <w:rsid w:val="000D633D"/>
    <w:rsid w:val="00112DA7"/>
    <w:rsid w:val="00147556"/>
    <w:rsid w:val="001652DF"/>
    <w:rsid w:val="001D0149"/>
    <w:rsid w:val="001E1264"/>
    <w:rsid w:val="001F1A5E"/>
    <w:rsid w:val="001F1D83"/>
    <w:rsid w:val="002436F3"/>
    <w:rsid w:val="00245FBF"/>
    <w:rsid w:val="00297B73"/>
    <w:rsid w:val="002B2E30"/>
    <w:rsid w:val="003106C6"/>
    <w:rsid w:val="0031251F"/>
    <w:rsid w:val="003506BB"/>
    <w:rsid w:val="00377DA7"/>
    <w:rsid w:val="00396B18"/>
    <w:rsid w:val="003A3B99"/>
    <w:rsid w:val="00402DA5"/>
    <w:rsid w:val="00425AED"/>
    <w:rsid w:val="0042659D"/>
    <w:rsid w:val="00453D6A"/>
    <w:rsid w:val="00455720"/>
    <w:rsid w:val="00495F95"/>
    <w:rsid w:val="00496F0C"/>
    <w:rsid w:val="004D19EC"/>
    <w:rsid w:val="004D2724"/>
    <w:rsid w:val="004D304A"/>
    <w:rsid w:val="004D6B83"/>
    <w:rsid w:val="004F1875"/>
    <w:rsid w:val="00501CB6"/>
    <w:rsid w:val="0053630C"/>
    <w:rsid w:val="00561325"/>
    <w:rsid w:val="00575CB0"/>
    <w:rsid w:val="005D5B48"/>
    <w:rsid w:val="005E41F5"/>
    <w:rsid w:val="005F0AB0"/>
    <w:rsid w:val="005F582A"/>
    <w:rsid w:val="0060057B"/>
    <w:rsid w:val="006034A5"/>
    <w:rsid w:val="0062511C"/>
    <w:rsid w:val="00651178"/>
    <w:rsid w:val="00660D65"/>
    <w:rsid w:val="006A103F"/>
    <w:rsid w:val="006A4043"/>
    <w:rsid w:val="006B4903"/>
    <w:rsid w:val="006E0A59"/>
    <w:rsid w:val="00703198"/>
    <w:rsid w:val="0072106E"/>
    <w:rsid w:val="00756718"/>
    <w:rsid w:val="0078255B"/>
    <w:rsid w:val="00795439"/>
    <w:rsid w:val="007C6D85"/>
    <w:rsid w:val="007E6EA4"/>
    <w:rsid w:val="007E73F3"/>
    <w:rsid w:val="00815475"/>
    <w:rsid w:val="00840AD0"/>
    <w:rsid w:val="00877785"/>
    <w:rsid w:val="00892FB6"/>
    <w:rsid w:val="00894267"/>
    <w:rsid w:val="008B187D"/>
    <w:rsid w:val="008D20FD"/>
    <w:rsid w:val="009524B6"/>
    <w:rsid w:val="0095509D"/>
    <w:rsid w:val="009753FB"/>
    <w:rsid w:val="009E0424"/>
    <w:rsid w:val="009F68FC"/>
    <w:rsid w:val="00A94641"/>
    <w:rsid w:val="00AA32AA"/>
    <w:rsid w:val="00AA763B"/>
    <w:rsid w:val="00AD1C79"/>
    <w:rsid w:val="00AE1102"/>
    <w:rsid w:val="00B33DC0"/>
    <w:rsid w:val="00B43626"/>
    <w:rsid w:val="00B665EB"/>
    <w:rsid w:val="00B815B2"/>
    <w:rsid w:val="00BA0225"/>
    <w:rsid w:val="00BB3507"/>
    <w:rsid w:val="00BF2220"/>
    <w:rsid w:val="00BF673E"/>
    <w:rsid w:val="00C0793F"/>
    <w:rsid w:val="00C471EB"/>
    <w:rsid w:val="00C57073"/>
    <w:rsid w:val="00C96E12"/>
    <w:rsid w:val="00CC351A"/>
    <w:rsid w:val="00CF3ECD"/>
    <w:rsid w:val="00D34765"/>
    <w:rsid w:val="00D664B5"/>
    <w:rsid w:val="00DB1FD1"/>
    <w:rsid w:val="00DB3A5C"/>
    <w:rsid w:val="00DC463C"/>
    <w:rsid w:val="00E1346F"/>
    <w:rsid w:val="00EE428D"/>
    <w:rsid w:val="00EE4B4B"/>
    <w:rsid w:val="00EF5B79"/>
    <w:rsid w:val="00F433FE"/>
    <w:rsid w:val="00F901B3"/>
    <w:rsid w:val="00FC31CA"/>
    <w:rsid w:val="00FD7596"/>
    <w:rsid w:val="00FF0A20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75159D1"/>
  <w15:docId w15:val="{E9ABCDB0-A409-4206-B77E-0ACFF46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06E"/>
    <w:pPr>
      <w:spacing w:line="360" w:lineRule="auto"/>
    </w:pPr>
    <w:rPr>
      <w:rFonts w:eastAsia="標楷體" w:cstheme="minorBidi"/>
      <w:sz w:val="24"/>
      <w:szCs w:val="22"/>
    </w:rPr>
  </w:style>
  <w:style w:type="paragraph" w:styleId="1">
    <w:name w:val="heading 1"/>
    <w:aliases w:val="chapter"/>
    <w:next w:val="a0"/>
    <w:link w:val="10"/>
    <w:uiPriority w:val="9"/>
    <w:qFormat/>
    <w:rsid w:val="00703198"/>
    <w:pPr>
      <w:keepNext/>
      <w:snapToGrid w:val="0"/>
      <w:spacing w:line="360" w:lineRule="auto"/>
      <w:jc w:val="center"/>
      <w:outlineLvl w:val="0"/>
    </w:pPr>
    <w:rPr>
      <w:rFonts w:eastAsia="標楷體" w:cstheme="majorBidi"/>
      <w:b/>
      <w:bCs/>
      <w:kern w:val="52"/>
      <w:sz w:val="36"/>
      <w:szCs w:val="52"/>
    </w:rPr>
  </w:style>
  <w:style w:type="paragraph" w:styleId="2">
    <w:name w:val="heading 2"/>
    <w:aliases w:val="節"/>
    <w:basedOn w:val="a0"/>
    <w:next w:val="a0"/>
    <w:link w:val="20"/>
    <w:uiPriority w:val="9"/>
    <w:unhideWhenUsed/>
    <w:qFormat/>
    <w:rsid w:val="00703198"/>
    <w:pPr>
      <w:keepNext/>
      <w:adjustRightInd w:val="0"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1"/>
    <w:next w:val="a0"/>
    <w:link w:val="30"/>
    <w:uiPriority w:val="9"/>
    <w:unhideWhenUsed/>
    <w:qFormat/>
    <w:rsid w:val="00703198"/>
    <w:pPr>
      <w:spacing w:line="240" w:lineRule="auto"/>
      <w:outlineLvl w:val="2"/>
    </w:pPr>
    <w:rPr>
      <w:bCs w:val="0"/>
      <w:sz w:val="44"/>
      <w:szCs w:val="36"/>
    </w:rPr>
  </w:style>
  <w:style w:type="paragraph" w:styleId="4">
    <w:name w:val="heading 4"/>
    <w:basedOn w:val="a0"/>
    <w:next w:val="a0"/>
    <w:link w:val="40"/>
    <w:uiPriority w:val="9"/>
    <w:unhideWhenUsed/>
    <w:rsid w:val="00703198"/>
    <w:pPr>
      <w:keepNext/>
      <w:adjustRightInd w:val="0"/>
      <w:spacing w:afterLines="100"/>
      <w:ind w:left="1440"/>
      <w:outlineLvl w:val="3"/>
    </w:pPr>
    <w:rPr>
      <w:rFonts w:cstheme="majorBidi"/>
      <w:b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論文內文"/>
    <w:basedOn w:val="a0"/>
    <w:link w:val="a5"/>
    <w:autoRedefine/>
    <w:qFormat/>
    <w:rsid w:val="00703198"/>
    <w:pPr>
      <w:jc w:val="center"/>
    </w:pPr>
  </w:style>
  <w:style w:type="character" w:customStyle="1" w:styleId="10">
    <w:name w:val="標題 1 字元"/>
    <w:aliases w:val="chapter 字元"/>
    <w:basedOn w:val="a1"/>
    <w:link w:val="1"/>
    <w:uiPriority w:val="9"/>
    <w:rsid w:val="00703198"/>
    <w:rPr>
      <w:rFonts w:eastAsia="標楷體" w:cstheme="majorBidi"/>
      <w:b/>
      <w:bCs/>
      <w:kern w:val="52"/>
      <w:sz w:val="36"/>
      <w:szCs w:val="52"/>
    </w:rPr>
  </w:style>
  <w:style w:type="character" w:customStyle="1" w:styleId="20">
    <w:name w:val="標題 2 字元"/>
    <w:aliases w:val="節 字元"/>
    <w:basedOn w:val="a1"/>
    <w:link w:val="2"/>
    <w:uiPriority w:val="9"/>
    <w:rsid w:val="00703198"/>
    <w:rPr>
      <w:rFonts w:eastAsia="標楷體" w:cstheme="majorBidi"/>
      <w:b/>
      <w:bCs/>
      <w:sz w:val="32"/>
      <w:szCs w:val="48"/>
    </w:rPr>
  </w:style>
  <w:style w:type="character" w:customStyle="1" w:styleId="30">
    <w:name w:val="標題 3 字元"/>
    <w:basedOn w:val="a1"/>
    <w:link w:val="3"/>
    <w:uiPriority w:val="9"/>
    <w:rsid w:val="00703198"/>
    <w:rPr>
      <w:rFonts w:eastAsia="標楷體" w:cstheme="majorBidi"/>
      <w:b/>
      <w:kern w:val="52"/>
      <w:sz w:val="44"/>
      <w:szCs w:val="36"/>
    </w:rPr>
  </w:style>
  <w:style w:type="character" w:customStyle="1" w:styleId="40">
    <w:name w:val="標題 4 字元"/>
    <w:basedOn w:val="a1"/>
    <w:link w:val="4"/>
    <w:uiPriority w:val="9"/>
    <w:rsid w:val="00703198"/>
    <w:rPr>
      <w:rFonts w:eastAsia="標楷體" w:cstheme="majorBidi"/>
      <w:b/>
      <w:sz w:val="30"/>
      <w:szCs w:val="36"/>
    </w:rPr>
  </w:style>
  <w:style w:type="character" w:styleId="a6">
    <w:name w:val="Placeholder Text"/>
    <w:basedOn w:val="a1"/>
    <w:uiPriority w:val="99"/>
    <w:semiHidden/>
    <w:rsid w:val="00703198"/>
    <w:rPr>
      <w:color w:val="808080"/>
    </w:rPr>
  </w:style>
  <w:style w:type="paragraph" w:styleId="a7">
    <w:name w:val="List Paragraph"/>
    <w:basedOn w:val="a0"/>
    <w:link w:val="a8"/>
    <w:uiPriority w:val="34"/>
    <w:qFormat/>
    <w:rsid w:val="00703198"/>
    <w:pPr>
      <w:ind w:leftChars="200" w:left="480"/>
    </w:pPr>
  </w:style>
  <w:style w:type="character" w:customStyle="1" w:styleId="a5">
    <w:name w:val="論文內文 字元"/>
    <w:basedOn w:val="a1"/>
    <w:link w:val="a4"/>
    <w:rsid w:val="00703198"/>
    <w:rPr>
      <w:rFonts w:eastAsia="標楷體" w:cstheme="minorBidi"/>
      <w:sz w:val="24"/>
      <w:szCs w:val="22"/>
    </w:rPr>
  </w:style>
  <w:style w:type="paragraph" w:styleId="a9">
    <w:name w:val="header"/>
    <w:basedOn w:val="a0"/>
    <w:link w:val="aa"/>
    <w:uiPriority w:val="99"/>
    <w:unhideWhenUsed/>
    <w:rsid w:val="007031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03198"/>
    <w:rPr>
      <w:rFonts w:eastAsia="標楷體" w:cstheme="minorBidi"/>
    </w:rPr>
  </w:style>
  <w:style w:type="paragraph" w:styleId="ab">
    <w:name w:val="footer"/>
    <w:basedOn w:val="a0"/>
    <w:link w:val="ac"/>
    <w:uiPriority w:val="99"/>
    <w:unhideWhenUsed/>
    <w:rsid w:val="007031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703198"/>
    <w:rPr>
      <w:rFonts w:eastAsia="標楷體" w:cstheme="minorBidi"/>
    </w:rPr>
  </w:style>
  <w:style w:type="character" w:styleId="ad">
    <w:name w:val="footnote reference"/>
    <w:basedOn w:val="a1"/>
    <w:uiPriority w:val="99"/>
    <w:semiHidden/>
    <w:unhideWhenUsed/>
    <w:rsid w:val="00703198"/>
    <w:rPr>
      <w:vertAlign w:val="superscript"/>
    </w:rPr>
  </w:style>
  <w:style w:type="paragraph" w:styleId="ae">
    <w:name w:val="No Spacing"/>
    <w:aliases w:val="註腳"/>
    <w:uiPriority w:val="1"/>
    <w:qFormat/>
    <w:rsid w:val="00703198"/>
    <w:pPr>
      <w:widowControl w:val="0"/>
      <w:adjustRightInd w:val="0"/>
      <w:snapToGrid w:val="0"/>
      <w:spacing w:beforeLines="30" w:afterLines="30" w:line="240" w:lineRule="atLeast"/>
      <w:ind w:firstLineChars="200" w:firstLine="200"/>
    </w:pPr>
    <w:rPr>
      <w:rFonts w:eastAsia="標楷體" w:cstheme="minorBidi"/>
      <w:szCs w:val="22"/>
    </w:rPr>
  </w:style>
  <w:style w:type="paragraph" w:customStyle="1" w:styleId="af">
    <w:name w:val="方程式"/>
    <w:basedOn w:val="a0"/>
    <w:qFormat/>
    <w:rsid w:val="00703198"/>
    <w:pPr>
      <w:tabs>
        <w:tab w:val="left" w:pos="7680"/>
      </w:tabs>
      <w:ind w:firstLine="440"/>
      <w:jc w:val="center"/>
    </w:pPr>
    <w:rPr>
      <w:sz w:val="22"/>
    </w:rPr>
  </w:style>
  <w:style w:type="paragraph" w:styleId="af0">
    <w:name w:val="caption"/>
    <w:aliases w:val="標號 字元"/>
    <w:basedOn w:val="a0"/>
    <w:next w:val="a0"/>
    <w:unhideWhenUsed/>
    <w:qFormat/>
    <w:rsid w:val="00703198"/>
    <w:rPr>
      <w:sz w:val="20"/>
      <w:szCs w:val="20"/>
    </w:rPr>
  </w:style>
  <w:style w:type="paragraph" w:customStyle="1" w:styleId="EndNoteBibliography">
    <w:name w:val="EndNote Bibliography"/>
    <w:basedOn w:val="a0"/>
    <w:link w:val="EndNoteBibliography0"/>
    <w:rsid w:val="00703198"/>
    <w:pPr>
      <w:adjustRightInd w:val="0"/>
      <w:spacing w:beforeLines="50" w:afterLines="50" w:line="240" w:lineRule="atLeast"/>
    </w:pPr>
    <w:rPr>
      <w:rFonts w:cs="Times New Roman"/>
      <w:noProof/>
    </w:rPr>
  </w:style>
  <w:style w:type="character" w:customStyle="1" w:styleId="EndNoteBibliography0">
    <w:name w:val="EndNote Bibliography 字元"/>
    <w:basedOn w:val="a1"/>
    <w:link w:val="EndNoteBibliography"/>
    <w:rsid w:val="00703198"/>
    <w:rPr>
      <w:rFonts w:eastAsia="標楷體"/>
      <w:noProof/>
      <w:sz w:val="24"/>
      <w:szCs w:val="22"/>
    </w:rPr>
  </w:style>
  <w:style w:type="paragraph" w:customStyle="1" w:styleId="EndNoteBibliographyTitle">
    <w:name w:val="EndNote Bibliography Title"/>
    <w:basedOn w:val="a0"/>
    <w:link w:val="EndNoteBibliographyTitle0"/>
    <w:rsid w:val="00703198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元"/>
    <w:basedOn w:val="a1"/>
    <w:link w:val="EndNoteBibliographyTitle"/>
    <w:rsid w:val="00703198"/>
    <w:rPr>
      <w:rFonts w:eastAsia="標楷體"/>
      <w:noProof/>
      <w:sz w:val="24"/>
      <w:szCs w:val="22"/>
    </w:rPr>
  </w:style>
  <w:style w:type="character" w:styleId="af1">
    <w:name w:val="Hyperlink"/>
    <w:basedOn w:val="a1"/>
    <w:uiPriority w:val="99"/>
    <w:unhideWhenUsed/>
    <w:rsid w:val="00703198"/>
    <w:rPr>
      <w:color w:val="0563C1" w:themeColor="hyperlink"/>
      <w:u w:val="single"/>
    </w:rPr>
  </w:style>
  <w:style w:type="table" w:styleId="af2">
    <w:name w:val="Table Grid"/>
    <w:basedOn w:val="a2"/>
    <w:uiPriority w:val="39"/>
    <w:rsid w:val="00703198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aliases w:val="內文標題"/>
    <w:basedOn w:val="a0"/>
    <w:next w:val="a0"/>
    <w:link w:val="af3"/>
    <w:uiPriority w:val="10"/>
    <w:qFormat/>
    <w:rsid w:val="00703198"/>
    <w:pPr>
      <w:numPr>
        <w:numId w:val="14"/>
      </w:numPr>
      <w:adjustRightInd w:val="0"/>
      <w:spacing w:before="120" w:after="240"/>
      <w:jc w:val="center"/>
      <w:outlineLvl w:val="0"/>
    </w:pPr>
    <w:rPr>
      <w:rFonts w:cstheme="majorBidi"/>
      <w:b/>
      <w:bCs/>
      <w:sz w:val="28"/>
      <w:szCs w:val="32"/>
    </w:rPr>
  </w:style>
  <w:style w:type="character" w:customStyle="1" w:styleId="af3">
    <w:name w:val="標題 字元"/>
    <w:aliases w:val="內文標題 字元"/>
    <w:basedOn w:val="a1"/>
    <w:link w:val="a"/>
    <w:uiPriority w:val="10"/>
    <w:rsid w:val="00703198"/>
    <w:rPr>
      <w:rFonts w:eastAsia="標楷體" w:cstheme="majorBidi"/>
      <w:b/>
      <w:bCs/>
      <w:sz w:val="28"/>
      <w:szCs w:val="32"/>
    </w:rPr>
  </w:style>
  <w:style w:type="character" w:styleId="af4">
    <w:name w:val="annotation reference"/>
    <w:basedOn w:val="a1"/>
    <w:uiPriority w:val="99"/>
    <w:semiHidden/>
    <w:unhideWhenUsed/>
    <w:rsid w:val="00703198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703198"/>
  </w:style>
  <w:style w:type="character" w:customStyle="1" w:styleId="af6">
    <w:name w:val="註解文字 字元"/>
    <w:basedOn w:val="a1"/>
    <w:link w:val="af5"/>
    <w:uiPriority w:val="99"/>
    <w:semiHidden/>
    <w:rsid w:val="00703198"/>
    <w:rPr>
      <w:rFonts w:eastAsia="標楷體" w:cstheme="minorBidi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3198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703198"/>
    <w:rPr>
      <w:rFonts w:eastAsia="標楷體" w:cstheme="minorBidi"/>
      <w:b/>
      <w:bCs/>
      <w:sz w:val="24"/>
      <w:szCs w:val="22"/>
    </w:rPr>
  </w:style>
  <w:style w:type="paragraph" w:styleId="af9">
    <w:name w:val="Balloon Text"/>
    <w:basedOn w:val="a0"/>
    <w:link w:val="afa"/>
    <w:uiPriority w:val="99"/>
    <w:semiHidden/>
    <w:unhideWhenUsed/>
    <w:rsid w:val="00703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703198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Date"/>
    <w:basedOn w:val="a0"/>
    <w:next w:val="a0"/>
    <w:link w:val="afc"/>
    <w:uiPriority w:val="99"/>
    <w:semiHidden/>
    <w:unhideWhenUsed/>
    <w:rsid w:val="00703198"/>
    <w:pPr>
      <w:jc w:val="right"/>
    </w:pPr>
  </w:style>
  <w:style w:type="character" w:customStyle="1" w:styleId="afc">
    <w:name w:val="日期 字元"/>
    <w:basedOn w:val="a1"/>
    <w:link w:val="afb"/>
    <w:uiPriority w:val="99"/>
    <w:semiHidden/>
    <w:rsid w:val="00703198"/>
    <w:rPr>
      <w:rFonts w:eastAsia="標楷體" w:cstheme="minorBidi"/>
      <w:sz w:val="24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1652DF"/>
    <w:pPr>
      <w:tabs>
        <w:tab w:val="right" w:leader="dot" w:pos="8777"/>
      </w:tabs>
      <w:spacing w:before="120" w:after="120"/>
      <w:jc w:val="center"/>
    </w:pPr>
    <w:rPr>
      <w:b/>
      <w:bCs/>
      <w:caps/>
      <w:sz w:val="32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1652DF"/>
    <w:pPr>
      <w:ind w:left="240"/>
    </w:pPr>
    <w:rPr>
      <w:smallCaps/>
      <w:sz w:val="28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703198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703198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703198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703198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703198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03198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03198"/>
    <w:pPr>
      <w:ind w:left="1920"/>
    </w:pPr>
    <w:rPr>
      <w:rFonts w:asciiTheme="minorHAnsi" w:hAnsiTheme="minorHAnsi"/>
      <w:sz w:val="18"/>
      <w:szCs w:val="18"/>
    </w:rPr>
  </w:style>
  <w:style w:type="paragraph" w:styleId="afd">
    <w:name w:val="TOC Heading"/>
    <w:basedOn w:val="1"/>
    <w:next w:val="a0"/>
    <w:uiPriority w:val="39"/>
    <w:unhideWhenUsed/>
    <w:qFormat/>
    <w:rsid w:val="00703198"/>
    <w:pPr>
      <w:keepLines/>
      <w:snapToGrid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afe">
    <w:name w:val="圖標題"/>
    <w:basedOn w:val="a0"/>
    <w:link w:val="aff"/>
    <w:qFormat/>
    <w:rsid w:val="00703198"/>
    <w:pPr>
      <w:ind w:firstLine="480"/>
      <w:jc w:val="center"/>
    </w:pPr>
  </w:style>
  <w:style w:type="paragraph" w:customStyle="1" w:styleId="aff0">
    <w:name w:val="表標題"/>
    <w:basedOn w:val="afe"/>
    <w:link w:val="aff1"/>
    <w:qFormat/>
    <w:rsid w:val="00703198"/>
  </w:style>
  <w:style w:type="character" w:customStyle="1" w:styleId="aff">
    <w:name w:val="圖標題 字元"/>
    <w:basedOn w:val="a1"/>
    <w:link w:val="afe"/>
    <w:rsid w:val="00703198"/>
    <w:rPr>
      <w:rFonts w:eastAsia="標楷體" w:cstheme="minorBidi"/>
      <w:sz w:val="24"/>
      <w:szCs w:val="22"/>
    </w:rPr>
  </w:style>
  <w:style w:type="character" w:customStyle="1" w:styleId="aff1">
    <w:name w:val="表標題 字元"/>
    <w:basedOn w:val="aff"/>
    <w:link w:val="aff0"/>
    <w:rsid w:val="00703198"/>
    <w:rPr>
      <w:rFonts w:eastAsia="標楷體" w:cstheme="minorBidi"/>
      <w:sz w:val="24"/>
      <w:szCs w:val="22"/>
    </w:rPr>
  </w:style>
  <w:style w:type="character" w:customStyle="1" w:styleId="a8">
    <w:name w:val="清單段落 字元"/>
    <w:basedOn w:val="a1"/>
    <w:link w:val="a7"/>
    <w:uiPriority w:val="34"/>
    <w:rsid w:val="00703198"/>
    <w:rPr>
      <w:rFonts w:eastAsia="標楷體" w:cstheme="minorBidi"/>
      <w:sz w:val="24"/>
      <w:szCs w:val="22"/>
    </w:rPr>
  </w:style>
  <w:style w:type="paragraph" w:styleId="Web">
    <w:name w:val="Normal (Web)"/>
    <w:basedOn w:val="a0"/>
    <w:uiPriority w:val="99"/>
    <w:semiHidden/>
    <w:unhideWhenUsed/>
    <w:rsid w:val="00575CB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ff2">
    <w:name w:val="table of figures"/>
    <w:basedOn w:val="a0"/>
    <w:next w:val="a0"/>
    <w:uiPriority w:val="99"/>
    <w:unhideWhenUsed/>
    <w:rsid w:val="00CF3ECD"/>
    <w:pPr>
      <w:ind w:left="480" w:hanging="480"/>
    </w:pPr>
    <w:rPr>
      <w:rFonts w:asciiTheme="minorHAnsi" w:hAnsiTheme="minorHAnsi"/>
      <w:smallCaps/>
      <w:sz w:val="20"/>
      <w:szCs w:val="20"/>
    </w:rPr>
  </w:style>
  <w:style w:type="paragraph" w:customStyle="1" w:styleId="aff3">
    <w:name w:val="中標"/>
    <w:basedOn w:val="a0"/>
    <w:rsid w:val="0072106E"/>
    <w:pPr>
      <w:widowControl w:val="0"/>
      <w:spacing w:beforeLines="50" w:afterLines="50"/>
    </w:pPr>
    <w:rPr>
      <w:rFonts w:ascii="Calibri" w:hAnsi="Calibri" w:cs="Times New Roman"/>
      <w:b/>
      <w:sz w:val="32"/>
      <w:szCs w:val="32"/>
    </w:rPr>
  </w:style>
  <w:style w:type="paragraph" w:customStyle="1" w:styleId="aff4">
    <w:name w:val="小標"/>
    <w:basedOn w:val="a0"/>
    <w:rsid w:val="0072106E"/>
    <w:pPr>
      <w:widowControl w:val="0"/>
      <w:spacing w:beforeLines="50" w:afterLines="50"/>
      <w:ind w:leftChars="100" w:left="100"/>
    </w:pPr>
    <w:rPr>
      <w:rFonts w:ascii="Calibri" w:hAnsi="Calibri" w:cs="Times New Roman"/>
      <w:b/>
      <w:bCs/>
      <w:sz w:val="28"/>
      <w:szCs w:val="28"/>
    </w:rPr>
  </w:style>
  <w:style w:type="character" w:customStyle="1" w:styleId="aff5">
    <w:name w:val="樣式 標楷體(論文節)"/>
    <w:rsid w:val="003A3B99"/>
    <w:rPr>
      <w:rFonts w:ascii="標楷體" w:eastAsia="標楷體" w:hAnsi="標楷體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Data" Target="diagrams/data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diagramDrawing" Target="diagrams/drawing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microsoft.com/office/2007/relationships/diagramDrawing" Target="diagrams/drawing2.xml"/><Relationship Id="rId10" Type="http://schemas.openxmlformats.org/officeDocument/2006/relationships/footer" Target="footer1.xml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Layout" Target="diagrams/layout1.xml"/><Relationship Id="rId22" Type="http://schemas.openxmlformats.org/officeDocument/2006/relationships/diagramColors" Target="diagrams/colors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83F4E3-069C-44FF-B452-5DAA6D4FF235}" type="doc">
      <dgm:prSet loTypeId="urn:microsoft.com/office/officeart/2005/8/layout/process2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zh-TW" altLang="en-US"/>
        </a:p>
      </dgm:t>
    </dgm:pt>
    <dgm:pt modelId="{C7BA30F2-9B56-44E7-8169-315195C08EF3}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擬定研究計劃</a:t>
          </a:r>
        </a:p>
      </dgm:t>
    </dgm:pt>
    <dgm:pt modelId="{874361CA-91D4-4FBC-9E38-32B1C912FA6E}" type="parTrans" cxnId="{81880B53-04BD-4DE4-B71E-D3962FA431F5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D3F7964-4184-4814-8F24-AC3A075B65A9}" type="sibTrans" cxnId="{81880B53-04BD-4DE4-B71E-D3962FA431F5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5C160A1-B201-4307-8B7C-A82BEFB5CD08}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文獻蒐集與探討</a:t>
          </a:r>
        </a:p>
      </dgm:t>
    </dgm:pt>
    <dgm:pt modelId="{795C607E-692D-4849-8FA6-BAE4207AC1A3}" type="parTrans" cxnId="{9CE967B0-6B3E-48BA-83A0-4F3B3B8C65E0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6385952-7F47-4558-B650-82C37C22AA01}" type="sibTrans" cxnId="{9CE967B0-6B3E-48BA-83A0-4F3B3B8C65E0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1782EF0-818D-4B0D-85E5-3A395C715708}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建立研究架構及假設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57F8B95-F21E-4247-BDFD-E65E5D191037}" type="parTrans" cxnId="{5CCE413E-92FD-4139-8D17-035E508AA02A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605A29B-7515-4F21-86E2-AE0D79D3D41D}" type="sibTrans" cxnId="{5CCE413E-92FD-4139-8D17-035E508AA02A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DB44413-689F-4038-B19E-DD594AE48240}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問卷調查與回收</a:t>
          </a:r>
        </a:p>
      </dgm:t>
    </dgm:pt>
    <dgm:pt modelId="{10015C6C-B79A-486B-9129-3B3B9C19813C}" type="parTrans" cxnId="{26151F0F-50C0-4D83-8778-AE3803372728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2664B80-26BC-4068-A8DA-0ED2C6AE22EE}" type="sibTrans" cxnId="{26151F0F-50C0-4D83-8778-AE3803372728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547E7EF-DEB7-4389-A1EC-63814F3624AE}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選定研究問卷及工具</a:t>
          </a:r>
        </a:p>
      </dgm:t>
    </dgm:pt>
    <dgm:pt modelId="{1FA214F9-AE65-439F-8E34-0C14860D1738}" type="parTrans" cxnId="{78BD2626-0E8A-4F91-9240-2C02397D02F7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D31CF11-28AB-4FD5-A974-8EC2DC8592A2}" type="sibTrans" cxnId="{78BD2626-0E8A-4F91-9240-2C02397D02F7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3452FF0-50D4-4CFF-A4D6-5B783CEC1F4B}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資料分析</a:t>
          </a:r>
        </a:p>
      </dgm:t>
    </dgm:pt>
    <dgm:pt modelId="{2DC63A72-39E6-4B2C-A6BD-116AE7426252}" type="parTrans" cxnId="{976CE1E3-B40A-40C3-B8E2-AC8067BBC4A2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2F3BA63-FE16-4AEA-8B18-08872C3D868F}" type="sibTrans" cxnId="{976CE1E3-B40A-40C3-B8E2-AC8067BBC4A2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D2259BD-ADCF-4A88-8551-B6614B0E08B3}">
      <dgm:prSet phldrT="[文字]"/>
      <dgm:spPr/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研究結論與建議</a:t>
          </a:r>
        </a:p>
      </dgm:t>
    </dgm:pt>
    <dgm:pt modelId="{186F7071-FE92-43EC-8196-382FE0BF85A0}" type="parTrans" cxnId="{FD93AAAA-41CF-4557-9FA0-D0315BA8AB86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3A10F3E-D273-4524-8B8B-AF42AD415E64}" type="sibTrans" cxnId="{FD93AAAA-41CF-4557-9FA0-D0315BA8AB86}">
      <dgm:prSet/>
      <dgm:spPr/>
      <dgm:t>
        <a:bodyPr/>
        <a:lstStyle/>
        <a:p>
          <a:pPr algn="ctr"/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F49BA11-1637-444A-B7D6-08A108C31474}" type="pres">
      <dgm:prSet presAssocID="{5483F4E3-069C-44FF-B452-5DAA6D4FF235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E98AE50-B85A-4653-B14F-14F599F358C5}" type="pres">
      <dgm:prSet presAssocID="{C7BA30F2-9B56-44E7-8169-315195C08EF3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0BFA8E3-124B-486A-BBAF-C120A065FBBC}" type="pres">
      <dgm:prSet presAssocID="{0D3F7964-4184-4814-8F24-AC3A075B65A9}" presName="sibTrans" presStyleLbl="sibTrans2D1" presStyleIdx="0" presStyleCnt="6"/>
      <dgm:spPr/>
      <dgm:t>
        <a:bodyPr/>
        <a:lstStyle/>
        <a:p>
          <a:endParaRPr lang="zh-TW" altLang="en-US"/>
        </a:p>
      </dgm:t>
    </dgm:pt>
    <dgm:pt modelId="{6A3DBA45-7D5F-44F9-B9A7-537A6DA7962D}" type="pres">
      <dgm:prSet presAssocID="{0D3F7964-4184-4814-8F24-AC3A075B65A9}" presName="connectorText" presStyleLbl="sibTrans2D1" presStyleIdx="0" presStyleCnt="6"/>
      <dgm:spPr/>
      <dgm:t>
        <a:bodyPr/>
        <a:lstStyle/>
        <a:p>
          <a:endParaRPr lang="zh-TW" altLang="en-US"/>
        </a:p>
      </dgm:t>
    </dgm:pt>
    <dgm:pt modelId="{F9207EAA-E957-48AE-A8A7-C3DB8BCB8F02}" type="pres">
      <dgm:prSet presAssocID="{65C160A1-B201-4307-8B7C-A82BEFB5CD08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7B0DA64-A8B9-40A5-A418-7DA3048B46F8}" type="pres">
      <dgm:prSet presAssocID="{06385952-7F47-4558-B650-82C37C22AA01}" presName="sibTrans" presStyleLbl="sibTrans2D1" presStyleIdx="1" presStyleCnt="6"/>
      <dgm:spPr/>
      <dgm:t>
        <a:bodyPr/>
        <a:lstStyle/>
        <a:p>
          <a:endParaRPr lang="zh-TW" altLang="en-US"/>
        </a:p>
      </dgm:t>
    </dgm:pt>
    <dgm:pt modelId="{FE6D13BB-0E6A-4ED2-BCDB-D4F369C34EBA}" type="pres">
      <dgm:prSet presAssocID="{06385952-7F47-4558-B650-82C37C22AA01}" presName="connectorText" presStyleLbl="sibTrans2D1" presStyleIdx="1" presStyleCnt="6"/>
      <dgm:spPr/>
      <dgm:t>
        <a:bodyPr/>
        <a:lstStyle/>
        <a:p>
          <a:endParaRPr lang="zh-TW" altLang="en-US"/>
        </a:p>
      </dgm:t>
    </dgm:pt>
    <dgm:pt modelId="{E7BC2F82-C041-4DC7-AC55-ECD2B8DA0FCD}" type="pres">
      <dgm:prSet presAssocID="{B1782EF0-818D-4B0D-85E5-3A395C715708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F1DEF37-5D4C-416C-8B76-B998B178C168}" type="pres">
      <dgm:prSet presAssocID="{5605A29B-7515-4F21-86E2-AE0D79D3D41D}" presName="sibTrans" presStyleLbl="sibTrans2D1" presStyleIdx="2" presStyleCnt="6"/>
      <dgm:spPr/>
      <dgm:t>
        <a:bodyPr/>
        <a:lstStyle/>
        <a:p>
          <a:endParaRPr lang="zh-TW" altLang="en-US"/>
        </a:p>
      </dgm:t>
    </dgm:pt>
    <dgm:pt modelId="{0CE94E00-80E5-400D-B731-8256BFCA49EA}" type="pres">
      <dgm:prSet presAssocID="{5605A29B-7515-4F21-86E2-AE0D79D3D41D}" presName="connectorText" presStyleLbl="sibTrans2D1" presStyleIdx="2" presStyleCnt="6"/>
      <dgm:spPr/>
      <dgm:t>
        <a:bodyPr/>
        <a:lstStyle/>
        <a:p>
          <a:endParaRPr lang="zh-TW" altLang="en-US"/>
        </a:p>
      </dgm:t>
    </dgm:pt>
    <dgm:pt modelId="{25456B43-EB36-4D76-877E-70C4C12AA6CB}" type="pres">
      <dgm:prSet presAssocID="{5547E7EF-DEB7-4389-A1EC-63814F3624AE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9DF1EC1-F64D-4836-858E-CC4D69DA833B}" type="pres">
      <dgm:prSet presAssocID="{8D31CF11-28AB-4FD5-A974-8EC2DC8592A2}" presName="sibTrans" presStyleLbl="sibTrans2D1" presStyleIdx="3" presStyleCnt="6"/>
      <dgm:spPr/>
      <dgm:t>
        <a:bodyPr/>
        <a:lstStyle/>
        <a:p>
          <a:endParaRPr lang="zh-TW" altLang="en-US"/>
        </a:p>
      </dgm:t>
    </dgm:pt>
    <dgm:pt modelId="{406D0D6E-E806-468F-994D-DDFDAFEE5A1C}" type="pres">
      <dgm:prSet presAssocID="{8D31CF11-28AB-4FD5-A974-8EC2DC8592A2}" presName="connectorText" presStyleLbl="sibTrans2D1" presStyleIdx="3" presStyleCnt="6"/>
      <dgm:spPr/>
      <dgm:t>
        <a:bodyPr/>
        <a:lstStyle/>
        <a:p>
          <a:endParaRPr lang="zh-TW" altLang="en-US"/>
        </a:p>
      </dgm:t>
    </dgm:pt>
    <dgm:pt modelId="{7F9FC3E0-7319-4DCE-BA36-D2DFCC7D0411}" type="pres">
      <dgm:prSet presAssocID="{BDB44413-689F-4038-B19E-DD594AE48240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FDD8A37-D897-43B4-A136-4FDCE3CA0D4D}" type="pres">
      <dgm:prSet presAssocID="{D2664B80-26BC-4068-A8DA-0ED2C6AE22EE}" presName="sibTrans" presStyleLbl="sibTrans2D1" presStyleIdx="4" presStyleCnt="6"/>
      <dgm:spPr/>
      <dgm:t>
        <a:bodyPr/>
        <a:lstStyle/>
        <a:p>
          <a:endParaRPr lang="zh-TW" altLang="en-US"/>
        </a:p>
      </dgm:t>
    </dgm:pt>
    <dgm:pt modelId="{2596748F-1C49-4DB4-8BD0-9479993614AF}" type="pres">
      <dgm:prSet presAssocID="{D2664B80-26BC-4068-A8DA-0ED2C6AE22EE}" presName="connectorText" presStyleLbl="sibTrans2D1" presStyleIdx="4" presStyleCnt="6"/>
      <dgm:spPr/>
      <dgm:t>
        <a:bodyPr/>
        <a:lstStyle/>
        <a:p>
          <a:endParaRPr lang="zh-TW" altLang="en-US"/>
        </a:p>
      </dgm:t>
    </dgm:pt>
    <dgm:pt modelId="{BEE739E3-EEE8-401D-A41A-384F049B26F3}" type="pres">
      <dgm:prSet presAssocID="{73452FF0-50D4-4CFF-A4D6-5B783CEC1F4B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2839C84-2213-45F3-A0EB-E32520A596F8}" type="pres">
      <dgm:prSet presAssocID="{22F3BA63-FE16-4AEA-8B18-08872C3D868F}" presName="sibTrans" presStyleLbl="sibTrans2D1" presStyleIdx="5" presStyleCnt="6"/>
      <dgm:spPr/>
      <dgm:t>
        <a:bodyPr/>
        <a:lstStyle/>
        <a:p>
          <a:endParaRPr lang="zh-TW" altLang="en-US"/>
        </a:p>
      </dgm:t>
    </dgm:pt>
    <dgm:pt modelId="{531F15AC-F5AB-4254-9D4D-A73E42429AB8}" type="pres">
      <dgm:prSet presAssocID="{22F3BA63-FE16-4AEA-8B18-08872C3D868F}" presName="connectorText" presStyleLbl="sibTrans2D1" presStyleIdx="5" presStyleCnt="6"/>
      <dgm:spPr/>
      <dgm:t>
        <a:bodyPr/>
        <a:lstStyle/>
        <a:p>
          <a:endParaRPr lang="zh-TW" altLang="en-US"/>
        </a:p>
      </dgm:t>
    </dgm:pt>
    <dgm:pt modelId="{02DB789E-10A1-4038-A5D1-9A1ED29DE161}" type="pres">
      <dgm:prSet presAssocID="{0D2259BD-ADCF-4A88-8551-B6614B0E08B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8DAD4FE-0F21-4848-8688-85F052838D40}" type="presOf" srcId="{73452FF0-50D4-4CFF-A4D6-5B783CEC1F4B}" destId="{BEE739E3-EEE8-401D-A41A-384F049B26F3}" srcOrd="0" destOrd="0" presId="urn:microsoft.com/office/officeart/2005/8/layout/process2"/>
    <dgm:cxn modelId="{76757B59-B503-473A-9AD6-89B7AA8E90DC}" type="presOf" srcId="{06385952-7F47-4558-B650-82C37C22AA01}" destId="{FE6D13BB-0E6A-4ED2-BCDB-D4F369C34EBA}" srcOrd="1" destOrd="0" presId="urn:microsoft.com/office/officeart/2005/8/layout/process2"/>
    <dgm:cxn modelId="{5CCE413E-92FD-4139-8D17-035E508AA02A}" srcId="{5483F4E3-069C-44FF-B452-5DAA6D4FF235}" destId="{B1782EF0-818D-4B0D-85E5-3A395C715708}" srcOrd="2" destOrd="0" parTransId="{357F8B95-F21E-4247-BDFD-E65E5D191037}" sibTransId="{5605A29B-7515-4F21-86E2-AE0D79D3D41D}"/>
    <dgm:cxn modelId="{9CE967B0-6B3E-48BA-83A0-4F3B3B8C65E0}" srcId="{5483F4E3-069C-44FF-B452-5DAA6D4FF235}" destId="{65C160A1-B201-4307-8B7C-A82BEFB5CD08}" srcOrd="1" destOrd="0" parTransId="{795C607E-692D-4849-8FA6-BAE4207AC1A3}" sibTransId="{06385952-7F47-4558-B650-82C37C22AA01}"/>
    <dgm:cxn modelId="{6B173E9F-3F6D-4314-9B25-57D3874DE0C1}" type="presOf" srcId="{BDB44413-689F-4038-B19E-DD594AE48240}" destId="{7F9FC3E0-7319-4DCE-BA36-D2DFCC7D0411}" srcOrd="0" destOrd="0" presId="urn:microsoft.com/office/officeart/2005/8/layout/process2"/>
    <dgm:cxn modelId="{6E121A80-4800-498A-B35A-E13D1CD15795}" type="presOf" srcId="{0D3F7964-4184-4814-8F24-AC3A075B65A9}" destId="{80BFA8E3-124B-486A-BBAF-C120A065FBBC}" srcOrd="0" destOrd="0" presId="urn:microsoft.com/office/officeart/2005/8/layout/process2"/>
    <dgm:cxn modelId="{F50F95E2-0E3B-4FDF-AC3B-ED8A577099B2}" type="presOf" srcId="{8D31CF11-28AB-4FD5-A974-8EC2DC8592A2}" destId="{39DF1EC1-F64D-4836-858E-CC4D69DA833B}" srcOrd="0" destOrd="0" presId="urn:microsoft.com/office/officeart/2005/8/layout/process2"/>
    <dgm:cxn modelId="{8DE87DFB-727A-4BBA-B1E3-FDB34ACEB322}" type="presOf" srcId="{22F3BA63-FE16-4AEA-8B18-08872C3D868F}" destId="{D2839C84-2213-45F3-A0EB-E32520A596F8}" srcOrd="0" destOrd="0" presId="urn:microsoft.com/office/officeart/2005/8/layout/process2"/>
    <dgm:cxn modelId="{FD93AAAA-41CF-4557-9FA0-D0315BA8AB86}" srcId="{5483F4E3-069C-44FF-B452-5DAA6D4FF235}" destId="{0D2259BD-ADCF-4A88-8551-B6614B0E08B3}" srcOrd="6" destOrd="0" parTransId="{186F7071-FE92-43EC-8196-382FE0BF85A0}" sibTransId="{03A10F3E-D273-4524-8B8B-AF42AD415E64}"/>
    <dgm:cxn modelId="{1848F12E-8417-4292-A8A0-69A96C99A6E7}" type="presOf" srcId="{0D3F7964-4184-4814-8F24-AC3A075B65A9}" destId="{6A3DBA45-7D5F-44F9-B9A7-537A6DA7962D}" srcOrd="1" destOrd="0" presId="urn:microsoft.com/office/officeart/2005/8/layout/process2"/>
    <dgm:cxn modelId="{6B5006CE-B33F-4AB1-953A-4F4F1F03A97D}" type="presOf" srcId="{06385952-7F47-4558-B650-82C37C22AA01}" destId="{E7B0DA64-A8B9-40A5-A418-7DA3048B46F8}" srcOrd="0" destOrd="0" presId="urn:microsoft.com/office/officeart/2005/8/layout/process2"/>
    <dgm:cxn modelId="{976CE1E3-B40A-40C3-B8E2-AC8067BBC4A2}" srcId="{5483F4E3-069C-44FF-B452-5DAA6D4FF235}" destId="{73452FF0-50D4-4CFF-A4D6-5B783CEC1F4B}" srcOrd="5" destOrd="0" parTransId="{2DC63A72-39E6-4B2C-A6BD-116AE7426252}" sibTransId="{22F3BA63-FE16-4AEA-8B18-08872C3D868F}"/>
    <dgm:cxn modelId="{45FB11DE-9654-40AD-B552-75BE0B1945EF}" type="presOf" srcId="{8D31CF11-28AB-4FD5-A974-8EC2DC8592A2}" destId="{406D0D6E-E806-468F-994D-DDFDAFEE5A1C}" srcOrd="1" destOrd="0" presId="urn:microsoft.com/office/officeart/2005/8/layout/process2"/>
    <dgm:cxn modelId="{D246C9E0-886B-411D-BA26-6E0D8995831D}" type="presOf" srcId="{5483F4E3-069C-44FF-B452-5DAA6D4FF235}" destId="{8F49BA11-1637-444A-B7D6-08A108C31474}" srcOrd="0" destOrd="0" presId="urn:microsoft.com/office/officeart/2005/8/layout/process2"/>
    <dgm:cxn modelId="{E99C702F-AFFB-4A1E-AA28-DFA00C4F1836}" type="presOf" srcId="{0D2259BD-ADCF-4A88-8551-B6614B0E08B3}" destId="{02DB789E-10A1-4038-A5D1-9A1ED29DE161}" srcOrd="0" destOrd="0" presId="urn:microsoft.com/office/officeart/2005/8/layout/process2"/>
    <dgm:cxn modelId="{90B2D48D-DEA1-47EE-AE6B-F0C507573B00}" type="presOf" srcId="{5547E7EF-DEB7-4389-A1EC-63814F3624AE}" destId="{25456B43-EB36-4D76-877E-70C4C12AA6CB}" srcOrd="0" destOrd="0" presId="urn:microsoft.com/office/officeart/2005/8/layout/process2"/>
    <dgm:cxn modelId="{78BD2626-0E8A-4F91-9240-2C02397D02F7}" srcId="{5483F4E3-069C-44FF-B452-5DAA6D4FF235}" destId="{5547E7EF-DEB7-4389-A1EC-63814F3624AE}" srcOrd="3" destOrd="0" parTransId="{1FA214F9-AE65-439F-8E34-0C14860D1738}" sibTransId="{8D31CF11-28AB-4FD5-A974-8EC2DC8592A2}"/>
    <dgm:cxn modelId="{E3037E78-8839-40A7-986A-BB120FB0EF1E}" type="presOf" srcId="{B1782EF0-818D-4B0D-85E5-3A395C715708}" destId="{E7BC2F82-C041-4DC7-AC55-ECD2B8DA0FCD}" srcOrd="0" destOrd="0" presId="urn:microsoft.com/office/officeart/2005/8/layout/process2"/>
    <dgm:cxn modelId="{8913B7DF-6804-4DD5-AEFE-EB80AA89D4D7}" type="presOf" srcId="{5605A29B-7515-4F21-86E2-AE0D79D3D41D}" destId="{0CE94E00-80E5-400D-B731-8256BFCA49EA}" srcOrd="1" destOrd="0" presId="urn:microsoft.com/office/officeart/2005/8/layout/process2"/>
    <dgm:cxn modelId="{B037663A-EFE0-4C23-83DB-BF6106E27655}" type="presOf" srcId="{65C160A1-B201-4307-8B7C-A82BEFB5CD08}" destId="{F9207EAA-E957-48AE-A8A7-C3DB8BCB8F02}" srcOrd="0" destOrd="0" presId="urn:microsoft.com/office/officeart/2005/8/layout/process2"/>
    <dgm:cxn modelId="{FF4E871C-43FE-45A8-A247-98E078683732}" type="presOf" srcId="{5605A29B-7515-4F21-86E2-AE0D79D3D41D}" destId="{BF1DEF37-5D4C-416C-8B76-B998B178C168}" srcOrd="0" destOrd="0" presId="urn:microsoft.com/office/officeart/2005/8/layout/process2"/>
    <dgm:cxn modelId="{D5850700-2B41-4653-877C-57237284A49E}" type="presOf" srcId="{D2664B80-26BC-4068-A8DA-0ED2C6AE22EE}" destId="{2596748F-1C49-4DB4-8BD0-9479993614AF}" srcOrd="1" destOrd="0" presId="urn:microsoft.com/office/officeart/2005/8/layout/process2"/>
    <dgm:cxn modelId="{4DB92697-F4DF-4409-A081-1CBCD26ABDD0}" type="presOf" srcId="{C7BA30F2-9B56-44E7-8169-315195C08EF3}" destId="{4E98AE50-B85A-4653-B14F-14F599F358C5}" srcOrd="0" destOrd="0" presId="urn:microsoft.com/office/officeart/2005/8/layout/process2"/>
    <dgm:cxn modelId="{1DF336E7-0C31-4FF0-8B52-EBA4FEFACA68}" type="presOf" srcId="{D2664B80-26BC-4068-A8DA-0ED2C6AE22EE}" destId="{BFDD8A37-D897-43B4-A136-4FDCE3CA0D4D}" srcOrd="0" destOrd="0" presId="urn:microsoft.com/office/officeart/2005/8/layout/process2"/>
    <dgm:cxn modelId="{26151F0F-50C0-4D83-8778-AE3803372728}" srcId="{5483F4E3-069C-44FF-B452-5DAA6D4FF235}" destId="{BDB44413-689F-4038-B19E-DD594AE48240}" srcOrd="4" destOrd="0" parTransId="{10015C6C-B79A-486B-9129-3B3B9C19813C}" sibTransId="{D2664B80-26BC-4068-A8DA-0ED2C6AE22EE}"/>
    <dgm:cxn modelId="{81880B53-04BD-4DE4-B71E-D3962FA431F5}" srcId="{5483F4E3-069C-44FF-B452-5DAA6D4FF235}" destId="{C7BA30F2-9B56-44E7-8169-315195C08EF3}" srcOrd="0" destOrd="0" parTransId="{874361CA-91D4-4FBC-9E38-32B1C912FA6E}" sibTransId="{0D3F7964-4184-4814-8F24-AC3A075B65A9}"/>
    <dgm:cxn modelId="{DD416687-8836-4BC5-A406-5845951370A5}" type="presOf" srcId="{22F3BA63-FE16-4AEA-8B18-08872C3D868F}" destId="{531F15AC-F5AB-4254-9D4D-A73E42429AB8}" srcOrd="1" destOrd="0" presId="urn:microsoft.com/office/officeart/2005/8/layout/process2"/>
    <dgm:cxn modelId="{A0E4A983-773D-44F0-95D4-71537C77D680}" type="presParOf" srcId="{8F49BA11-1637-444A-B7D6-08A108C31474}" destId="{4E98AE50-B85A-4653-B14F-14F599F358C5}" srcOrd="0" destOrd="0" presId="urn:microsoft.com/office/officeart/2005/8/layout/process2"/>
    <dgm:cxn modelId="{1C4F17C3-362F-45A0-B89D-747A038968C4}" type="presParOf" srcId="{8F49BA11-1637-444A-B7D6-08A108C31474}" destId="{80BFA8E3-124B-486A-BBAF-C120A065FBBC}" srcOrd="1" destOrd="0" presId="urn:microsoft.com/office/officeart/2005/8/layout/process2"/>
    <dgm:cxn modelId="{5AE97370-AF81-4095-822D-C1342D1BEFB3}" type="presParOf" srcId="{80BFA8E3-124B-486A-BBAF-C120A065FBBC}" destId="{6A3DBA45-7D5F-44F9-B9A7-537A6DA7962D}" srcOrd="0" destOrd="0" presId="urn:microsoft.com/office/officeart/2005/8/layout/process2"/>
    <dgm:cxn modelId="{3F1C8BF7-BE13-4469-BD17-D4A7C76FD52F}" type="presParOf" srcId="{8F49BA11-1637-444A-B7D6-08A108C31474}" destId="{F9207EAA-E957-48AE-A8A7-C3DB8BCB8F02}" srcOrd="2" destOrd="0" presId="urn:microsoft.com/office/officeart/2005/8/layout/process2"/>
    <dgm:cxn modelId="{567F86BF-18F7-4903-BF9A-7CC61F1976A6}" type="presParOf" srcId="{8F49BA11-1637-444A-B7D6-08A108C31474}" destId="{E7B0DA64-A8B9-40A5-A418-7DA3048B46F8}" srcOrd="3" destOrd="0" presId="urn:microsoft.com/office/officeart/2005/8/layout/process2"/>
    <dgm:cxn modelId="{A4176348-ACF1-48DF-B4BB-AC03C8EAFB99}" type="presParOf" srcId="{E7B0DA64-A8B9-40A5-A418-7DA3048B46F8}" destId="{FE6D13BB-0E6A-4ED2-BCDB-D4F369C34EBA}" srcOrd="0" destOrd="0" presId="urn:microsoft.com/office/officeart/2005/8/layout/process2"/>
    <dgm:cxn modelId="{A03D1AC2-0987-450E-B18E-A2C030153D58}" type="presParOf" srcId="{8F49BA11-1637-444A-B7D6-08A108C31474}" destId="{E7BC2F82-C041-4DC7-AC55-ECD2B8DA0FCD}" srcOrd="4" destOrd="0" presId="urn:microsoft.com/office/officeart/2005/8/layout/process2"/>
    <dgm:cxn modelId="{150F9EF7-989E-420E-AB26-ECBA2E3E61ED}" type="presParOf" srcId="{8F49BA11-1637-444A-B7D6-08A108C31474}" destId="{BF1DEF37-5D4C-416C-8B76-B998B178C168}" srcOrd="5" destOrd="0" presId="urn:microsoft.com/office/officeart/2005/8/layout/process2"/>
    <dgm:cxn modelId="{895F437F-088C-441D-86AE-4F626A1E67BA}" type="presParOf" srcId="{BF1DEF37-5D4C-416C-8B76-B998B178C168}" destId="{0CE94E00-80E5-400D-B731-8256BFCA49EA}" srcOrd="0" destOrd="0" presId="urn:microsoft.com/office/officeart/2005/8/layout/process2"/>
    <dgm:cxn modelId="{F94112BF-4E0F-42A4-B4E6-E80E84B0C186}" type="presParOf" srcId="{8F49BA11-1637-444A-B7D6-08A108C31474}" destId="{25456B43-EB36-4D76-877E-70C4C12AA6CB}" srcOrd="6" destOrd="0" presId="urn:microsoft.com/office/officeart/2005/8/layout/process2"/>
    <dgm:cxn modelId="{D950F24C-995D-4741-A281-5371D41D32E3}" type="presParOf" srcId="{8F49BA11-1637-444A-B7D6-08A108C31474}" destId="{39DF1EC1-F64D-4836-858E-CC4D69DA833B}" srcOrd="7" destOrd="0" presId="urn:microsoft.com/office/officeart/2005/8/layout/process2"/>
    <dgm:cxn modelId="{33DF4C50-08E8-4F2F-8F7E-6D2E07DF206F}" type="presParOf" srcId="{39DF1EC1-F64D-4836-858E-CC4D69DA833B}" destId="{406D0D6E-E806-468F-994D-DDFDAFEE5A1C}" srcOrd="0" destOrd="0" presId="urn:microsoft.com/office/officeart/2005/8/layout/process2"/>
    <dgm:cxn modelId="{95CAD99A-74EA-4A19-B829-28418961E01B}" type="presParOf" srcId="{8F49BA11-1637-444A-B7D6-08A108C31474}" destId="{7F9FC3E0-7319-4DCE-BA36-D2DFCC7D0411}" srcOrd="8" destOrd="0" presId="urn:microsoft.com/office/officeart/2005/8/layout/process2"/>
    <dgm:cxn modelId="{8175BFA8-E521-4B41-9A72-B29C287DBF17}" type="presParOf" srcId="{8F49BA11-1637-444A-B7D6-08A108C31474}" destId="{BFDD8A37-D897-43B4-A136-4FDCE3CA0D4D}" srcOrd="9" destOrd="0" presId="urn:microsoft.com/office/officeart/2005/8/layout/process2"/>
    <dgm:cxn modelId="{093311FF-578A-4CFD-BA8A-FF7D7766CE6E}" type="presParOf" srcId="{BFDD8A37-D897-43B4-A136-4FDCE3CA0D4D}" destId="{2596748F-1C49-4DB4-8BD0-9479993614AF}" srcOrd="0" destOrd="0" presId="urn:microsoft.com/office/officeart/2005/8/layout/process2"/>
    <dgm:cxn modelId="{7E74E8AA-B84B-43E0-8A36-CCDB1B2E3F74}" type="presParOf" srcId="{8F49BA11-1637-444A-B7D6-08A108C31474}" destId="{BEE739E3-EEE8-401D-A41A-384F049B26F3}" srcOrd="10" destOrd="0" presId="urn:microsoft.com/office/officeart/2005/8/layout/process2"/>
    <dgm:cxn modelId="{14C9DA58-95A6-47EF-A303-5219E4292EEF}" type="presParOf" srcId="{8F49BA11-1637-444A-B7D6-08A108C31474}" destId="{D2839C84-2213-45F3-A0EB-E32520A596F8}" srcOrd="11" destOrd="0" presId="urn:microsoft.com/office/officeart/2005/8/layout/process2"/>
    <dgm:cxn modelId="{024B5E7B-5D9B-462E-873E-2833B8895B5D}" type="presParOf" srcId="{D2839C84-2213-45F3-A0EB-E32520A596F8}" destId="{531F15AC-F5AB-4254-9D4D-A73E42429AB8}" srcOrd="0" destOrd="0" presId="urn:microsoft.com/office/officeart/2005/8/layout/process2"/>
    <dgm:cxn modelId="{6ACCAC59-492C-48DB-84B1-A276061BBBC1}" type="presParOf" srcId="{8F49BA11-1637-444A-B7D6-08A108C31474}" destId="{02DB789E-10A1-4038-A5D1-9A1ED29DE161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BCF284-6C8E-4E0A-AE95-0AA8F98434A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685DCF0-715F-4FBC-84E4-0453FDFA0260}" type="pres">
      <dgm:prSet presAssocID="{79BCF284-6C8E-4E0A-AE95-0AA8F98434A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725BE80-A25D-4DF9-AC9A-BEBD45CAAF67}" type="presOf" srcId="{79BCF284-6C8E-4E0A-AE95-0AA8F98434A0}" destId="{D685DCF0-715F-4FBC-84E4-0453FDFA0260}" srcOrd="0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98AE50-B85A-4653-B14F-14F599F358C5}">
      <dsp:nvSpPr>
        <dsp:cNvPr id="0" name=""/>
        <dsp:cNvSpPr/>
      </dsp:nvSpPr>
      <dsp:spPr>
        <a:xfrm>
          <a:off x="1305032" y="485"/>
          <a:ext cx="1492808" cy="3977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擬定研究計劃</a:t>
          </a:r>
        </a:p>
      </dsp:txBody>
      <dsp:txXfrm>
        <a:off x="1316682" y="12135"/>
        <a:ext cx="1469508" cy="374471"/>
      </dsp:txXfrm>
    </dsp:sp>
    <dsp:sp modelId="{80BFA8E3-124B-486A-BBAF-C120A065FBBC}">
      <dsp:nvSpPr>
        <dsp:cNvPr id="0" name=""/>
        <dsp:cNvSpPr/>
      </dsp:nvSpPr>
      <dsp:spPr>
        <a:xfrm rot="5400000">
          <a:off x="1976854" y="408201"/>
          <a:ext cx="149164" cy="178997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997737" y="423118"/>
        <a:ext cx="107399" cy="104415"/>
      </dsp:txXfrm>
    </dsp:sp>
    <dsp:sp modelId="{F9207EAA-E957-48AE-A8A7-C3DB8BCB8F02}">
      <dsp:nvSpPr>
        <dsp:cNvPr id="0" name=""/>
        <dsp:cNvSpPr/>
      </dsp:nvSpPr>
      <dsp:spPr>
        <a:xfrm>
          <a:off x="1305032" y="597142"/>
          <a:ext cx="1492808" cy="3977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文獻蒐集與探討</a:t>
          </a:r>
        </a:p>
      </dsp:txBody>
      <dsp:txXfrm>
        <a:off x="1316682" y="608792"/>
        <a:ext cx="1469508" cy="374471"/>
      </dsp:txXfrm>
    </dsp:sp>
    <dsp:sp modelId="{E7B0DA64-A8B9-40A5-A418-7DA3048B46F8}">
      <dsp:nvSpPr>
        <dsp:cNvPr id="0" name=""/>
        <dsp:cNvSpPr/>
      </dsp:nvSpPr>
      <dsp:spPr>
        <a:xfrm rot="5400000">
          <a:off x="1976854" y="1004858"/>
          <a:ext cx="149164" cy="178997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997737" y="1019775"/>
        <a:ext cx="107399" cy="104415"/>
      </dsp:txXfrm>
    </dsp:sp>
    <dsp:sp modelId="{E7BC2F82-C041-4DC7-AC55-ECD2B8DA0FCD}">
      <dsp:nvSpPr>
        <dsp:cNvPr id="0" name=""/>
        <dsp:cNvSpPr/>
      </dsp:nvSpPr>
      <dsp:spPr>
        <a:xfrm>
          <a:off x="1305032" y="1193800"/>
          <a:ext cx="1492808" cy="3977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建立研究架構及假設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316682" y="1205450"/>
        <a:ext cx="1469508" cy="374471"/>
      </dsp:txXfrm>
    </dsp:sp>
    <dsp:sp modelId="{BF1DEF37-5D4C-416C-8B76-B998B178C168}">
      <dsp:nvSpPr>
        <dsp:cNvPr id="0" name=""/>
        <dsp:cNvSpPr/>
      </dsp:nvSpPr>
      <dsp:spPr>
        <a:xfrm rot="5400000">
          <a:off x="1976854" y="1601515"/>
          <a:ext cx="149164" cy="178997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997737" y="1616432"/>
        <a:ext cx="107399" cy="104415"/>
      </dsp:txXfrm>
    </dsp:sp>
    <dsp:sp modelId="{25456B43-EB36-4D76-877E-70C4C12AA6CB}">
      <dsp:nvSpPr>
        <dsp:cNvPr id="0" name=""/>
        <dsp:cNvSpPr/>
      </dsp:nvSpPr>
      <dsp:spPr>
        <a:xfrm>
          <a:off x="1305032" y="1790457"/>
          <a:ext cx="1492808" cy="3977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選定研究問卷及工具</a:t>
          </a:r>
        </a:p>
      </dsp:txBody>
      <dsp:txXfrm>
        <a:off x="1316682" y="1802107"/>
        <a:ext cx="1469508" cy="374471"/>
      </dsp:txXfrm>
    </dsp:sp>
    <dsp:sp modelId="{39DF1EC1-F64D-4836-858E-CC4D69DA833B}">
      <dsp:nvSpPr>
        <dsp:cNvPr id="0" name=""/>
        <dsp:cNvSpPr/>
      </dsp:nvSpPr>
      <dsp:spPr>
        <a:xfrm rot="5400000">
          <a:off x="1976854" y="2198173"/>
          <a:ext cx="149164" cy="178997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997737" y="2213090"/>
        <a:ext cx="107399" cy="104415"/>
      </dsp:txXfrm>
    </dsp:sp>
    <dsp:sp modelId="{7F9FC3E0-7319-4DCE-BA36-D2DFCC7D0411}">
      <dsp:nvSpPr>
        <dsp:cNvPr id="0" name=""/>
        <dsp:cNvSpPr/>
      </dsp:nvSpPr>
      <dsp:spPr>
        <a:xfrm>
          <a:off x="1305032" y="2387114"/>
          <a:ext cx="1492808" cy="3977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問卷調查與回收</a:t>
          </a:r>
        </a:p>
      </dsp:txBody>
      <dsp:txXfrm>
        <a:off x="1316682" y="2398764"/>
        <a:ext cx="1469508" cy="374471"/>
      </dsp:txXfrm>
    </dsp:sp>
    <dsp:sp modelId="{BFDD8A37-D897-43B4-A136-4FDCE3CA0D4D}">
      <dsp:nvSpPr>
        <dsp:cNvPr id="0" name=""/>
        <dsp:cNvSpPr/>
      </dsp:nvSpPr>
      <dsp:spPr>
        <a:xfrm rot="5400000">
          <a:off x="1976854" y="2794830"/>
          <a:ext cx="149164" cy="178997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997737" y="2809747"/>
        <a:ext cx="107399" cy="104415"/>
      </dsp:txXfrm>
    </dsp:sp>
    <dsp:sp modelId="{BEE739E3-EEE8-401D-A41A-384F049B26F3}">
      <dsp:nvSpPr>
        <dsp:cNvPr id="0" name=""/>
        <dsp:cNvSpPr/>
      </dsp:nvSpPr>
      <dsp:spPr>
        <a:xfrm>
          <a:off x="1305032" y="2983771"/>
          <a:ext cx="1492808" cy="3977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資料分析</a:t>
          </a:r>
        </a:p>
      </dsp:txBody>
      <dsp:txXfrm>
        <a:off x="1316682" y="2995421"/>
        <a:ext cx="1469508" cy="374471"/>
      </dsp:txXfrm>
    </dsp:sp>
    <dsp:sp modelId="{D2839C84-2213-45F3-A0EB-E32520A596F8}">
      <dsp:nvSpPr>
        <dsp:cNvPr id="0" name=""/>
        <dsp:cNvSpPr/>
      </dsp:nvSpPr>
      <dsp:spPr>
        <a:xfrm rot="5400000">
          <a:off x="1976854" y="3391487"/>
          <a:ext cx="149164" cy="178997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997737" y="3406404"/>
        <a:ext cx="107399" cy="104415"/>
      </dsp:txXfrm>
    </dsp:sp>
    <dsp:sp modelId="{02DB789E-10A1-4038-A5D1-9A1ED29DE161}">
      <dsp:nvSpPr>
        <dsp:cNvPr id="0" name=""/>
        <dsp:cNvSpPr/>
      </dsp:nvSpPr>
      <dsp:spPr>
        <a:xfrm>
          <a:off x="1305032" y="3580428"/>
          <a:ext cx="1492808" cy="3977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研究結論與建議</a:t>
          </a:r>
        </a:p>
      </dsp:txBody>
      <dsp:txXfrm>
        <a:off x="1316682" y="3592078"/>
        <a:ext cx="1469508" cy="3744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8B84-89E0-41CD-A44C-B359F71A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喻楷傑</dc:creator>
  <cp:lastModifiedBy>User</cp:lastModifiedBy>
  <cp:revision>3</cp:revision>
  <cp:lastPrinted>2015-07-28T09:44:00Z</cp:lastPrinted>
  <dcterms:created xsi:type="dcterms:W3CDTF">2021-01-08T09:51:00Z</dcterms:created>
  <dcterms:modified xsi:type="dcterms:W3CDTF">2021-04-22T10:42:00Z</dcterms:modified>
</cp:coreProperties>
</file>